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AD2" w:rsidRDefault="00831AD2" w14:paraId="0F4E36DE" w14:textId="77777777"/>
    <w:p w:rsidR="00C22005" w:rsidP="1086602F" w:rsidRDefault="00C22005" w14:paraId="19B84FEB" w14:textId="5359AB44">
      <w:pPr>
        <w:jc w:val="center"/>
      </w:pPr>
      <w:r w:rsidRPr="1086602F" w:rsidR="1086602F">
        <w:rPr>
          <w:b w:val="1"/>
          <w:bCs w:val="1"/>
        </w:rPr>
        <w:t>TITLE:  SIX TO TEN WORDS RECOMMENDED</w:t>
      </w:r>
    </w:p>
    <w:tbl>
      <w:tblPr>
        <w:tblW w:w="10463" w:type="dxa"/>
        <w:jc w:val="center"/>
        <w:tblCellSpacing w:w="0" w:type="dxa"/>
        <w:tblCellMar>
          <w:top w:w="120" w:type="dxa"/>
          <w:left w:w="120" w:type="dxa"/>
          <w:bottom w:w="120" w:type="dxa"/>
          <w:right w:w="120" w:type="dxa"/>
        </w:tblCellMar>
        <w:tblLook w:val="0000" w:firstRow="0" w:lastRow="0" w:firstColumn="0" w:lastColumn="0" w:noHBand="0" w:noVBand="0"/>
        <w:tblPrChange w:author="Rob Hassett" w:date="2019-09-06T06:25:00Z" w:id="0">
          <w:tblPr>
            <w:tblW w:w="10463" w:type="dxa"/>
            <w:jc w:val="center"/>
            <w:tblCellSpacing w:w="0" w:type="dxa"/>
            <w:tblCellMar>
              <w:top w:w="120" w:type="dxa"/>
              <w:left w:w="120" w:type="dxa"/>
              <w:bottom w:w="120" w:type="dxa"/>
              <w:right w:w="120" w:type="dxa"/>
            </w:tblCellMar>
            <w:tblLook w:val="0000" w:firstRow="0" w:lastRow="0" w:firstColumn="0" w:lastColumn="0" w:noHBand="0" w:noVBand="0"/>
          </w:tblPr>
        </w:tblPrChange>
      </w:tblPr>
      <w:tblGrid>
        <w:tblGridChange w:id="1">
          <w:tblGrid>
            <w:gridCol w:w="3252"/>
            <w:gridCol w:w="7211"/>
          </w:tblGrid>
        </w:tblGridChange>
        <w:gridCol w:w="3415"/>
        <w:gridCol w:w="7048"/>
      </w:tblGrid>
      <w:tr w:rsidRPr="008B0B2A" w:rsidR="00A35094" w:rsidTr="1086602F" w14:paraId="1073565C" w14:textId="77777777">
        <w:trPr>
          <w:trHeight w:val="11520"/>
          <w:tblCellSpacing w:w="0" w:type="dxa"/>
          <w:jc w:val="center"/>
          <w:trPrChange w:author="Rob Hassett" w:date="2019-09-06T06:25:00Z" w:id="2">
            <w:trPr>
              <w:trHeight w:val="11520"/>
              <w:tblCellSpacing w:w="0" w:type="dxa"/>
              <w:jc w:val="center"/>
            </w:trPr>
          </w:trPrChange>
        </w:trPr>
        <w:tc>
          <w:tcPr>
            <w:tcW w:w="1632" w:type="pct"/>
            <w:tcBorders>
              <w:top w:val="single" w:color="auto" w:sz="4" w:space="0"/>
              <w:left w:val="single" w:color="auto" w:sz="4" w:space="0"/>
              <w:bottom w:val="single" w:color="auto" w:sz="4" w:space="0"/>
              <w:right w:val="single" w:color="auto" w:sz="4" w:space="0"/>
            </w:tcBorders>
            <w:shd w:val="clear" w:color="auto" w:fill="auto"/>
            <w:tcMar/>
            <w:tcPrChange w:author="Rob Hassett" w:date="2019-09-06T06:25:00Z" w:id="3">
              <w:tcPr>
                <w:tcW w:w="1554" w:type="pct"/>
                <w:tcBorders>
                  <w:top w:val="single" w:color="auto" w:sz="4" w:space="0"/>
                  <w:left w:val="single" w:color="auto" w:sz="4" w:space="0"/>
                  <w:bottom w:val="single" w:color="auto" w:sz="4" w:space="0"/>
                  <w:right w:val="single" w:color="auto" w:sz="4" w:space="0"/>
                </w:tcBorders>
                <w:shd w:val="clear" w:color="auto" w:fill="auto"/>
              </w:tcPr>
            </w:tcPrChange>
          </w:tcPr>
          <w:p w:rsidRPr="008B0B2A" w:rsidR="00A35094" w:rsidP="00A35094" w:rsidRDefault="00A35094" w14:paraId="22594D71" w14:textId="0E457579">
            <w:pPr>
              <w:contextualSpacing/>
              <w:rPr>
                <w:color w:val="333333"/>
                <w:sz w:val="22"/>
                <w:szCs w:val="20"/>
              </w:rPr>
            </w:pPr>
            <w:r w:rsidRPr="008B0B2A">
              <w:rPr>
                <w:rStyle w:val="Strong"/>
                <w:color w:val="333333"/>
                <w:sz w:val="22"/>
                <w:szCs w:val="20"/>
              </w:rPr>
              <w:t>Contact Information</w:t>
            </w:r>
            <w:r w:rsidRPr="008B0B2A">
              <w:rPr>
                <w:sz w:val="22"/>
                <w:szCs w:val="20"/>
              </w:rPr>
              <w:br/>
            </w:r>
            <w:r w:rsidRPr="008B0B2A" w:rsidR="00AA4CCF">
              <w:rPr>
                <w:color w:val="333333"/>
                <w:sz w:val="22"/>
                <w:szCs w:val="20"/>
              </w:rPr>
              <w:t>Name</w:t>
            </w:r>
            <w:r w:rsidRPr="008B0B2A" w:rsidR="00AA4CCF">
              <w:rPr>
                <w:color w:val="333333"/>
                <w:sz w:val="22"/>
                <w:szCs w:val="20"/>
              </w:rPr>
              <w:br/>
            </w:r>
            <w:r w:rsidRPr="008B0B2A" w:rsidR="00AA4CCF">
              <w:rPr>
                <w:color w:val="333333"/>
                <w:sz w:val="22"/>
                <w:szCs w:val="20"/>
              </w:rPr>
              <w:t>Address</w:t>
            </w:r>
            <w:r w:rsidRPr="008B0B2A" w:rsidR="00AA4CCF">
              <w:rPr>
                <w:color w:val="333333"/>
                <w:sz w:val="22"/>
                <w:szCs w:val="20"/>
              </w:rPr>
              <w:br/>
            </w:r>
            <w:r w:rsidRPr="008B0B2A" w:rsidR="00AA4CCF">
              <w:rPr>
                <w:color w:val="333333"/>
                <w:sz w:val="22"/>
                <w:szCs w:val="20"/>
              </w:rPr>
              <w:t>Email</w:t>
            </w:r>
          </w:p>
          <w:p w:rsidRPr="008B0B2A" w:rsidR="00A35094" w:rsidP="00A35094" w:rsidRDefault="00AA4CCF" w14:paraId="24539852" w14:textId="56671166">
            <w:pPr>
              <w:contextualSpacing/>
              <w:rPr>
                <w:color w:val="000000"/>
                <w:sz w:val="22"/>
                <w:szCs w:val="20"/>
              </w:rPr>
            </w:pPr>
            <w:r w:rsidRPr="008B0B2A">
              <w:rPr>
                <w:color w:val="000000"/>
                <w:sz w:val="22"/>
                <w:szCs w:val="20"/>
              </w:rPr>
              <w:t>Phone</w:t>
            </w:r>
          </w:p>
          <w:p w:rsidRPr="008B0B2A" w:rsidR="00AA4CCF" w:rsidP="00A35094" w:rsidRDefault="00AA4CCF" w14:paraId="0DBAE81B" w14:textId="77777777">
            <w:pPr>
              <w:contextualSpacing/>
              <w:rPr>
                <w:color w:val="000000"/>
                <w:sz w:val="22"/>
                <w:szCs w:val="20"/>
              </w:rPr>
            </w:pPr>
          </w:p>
          <w:p w:rsidRPr="008B0B2A" w:rsidR="00A35094" w:rsidP="00A35094" w:rsidRDefault="00A35094" w14:paraId="56FC9FDF" w14:textId="1FE730A7">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Development stage</w:t>
            </w:r>
            <w:r w:rsidRPr="008B0B2A" w:rsidR="00AA4CCF">
              <w:rPr>
                <w:rFonts w:ascii="Times New Roman" w:hAnsi="Times New Roman" w:cs="Times New Roman"/>
                <w:color w:val="333333"/>
                <w:sz w:val="22"/>
                <w:szCs w:val="20"/>
              </w:rPr>
              <w:br/>
            </w:r>
            <w:r w:rsidRPr="008B0B2A" w:rsidR="00AA4CCF">
              <w:rPr>
                <w:rFonts w:ascii="Times New Roman" w:hAnsi="Times New Roman" w:cs="Times New Roman"/>
                <w:color w:val="333333"/>
                <w:sz w:val="22"/>
                <w:szCs w:val="20"/>
              </w:rPr>
              <w:t>ex: Startup or Revenue or Profitable</w:t>
            </w:r>
          </w:p>
          <w:p w:rsidRPr="008B0B2A" w:rsidR="00A35094" w:rsidP="00A35094" w:rsidRDefault="00A35094" w14:paraId="36075A5B" w14:textId="77777777">
            <w:pPr>
              <w:pStyle w:val="NormalWeb"/>
              <w:spacing w:before="0" w:beforeAutospacing="0" w:after="0" w:afterAutospacing="0"/>
              <w:contextualSpacing/>
              <w:jc w:val="left"/>
              <w:rPr>
                <w:rFonts w:ascii="Times New Roman" w:hAnsi="Times New Roman" w:cs="Times New Roman"/>
                <w:color w:val="000000"/>
                <w:sz w:val="22"/>
                <w:szCs w:val="20"/>
              </w:rPr>
            </w:pPr>
          </w:p>
          <w:p w:rsidRPr="008B0B2A" w:rsidR="00A35094" w:rsidP="00A35094" w:rsidRDefault="00A35094" w14:paraId="348E1437" w14:textId="33082F1B">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Year founded</w:t>
            </w:r>
            <w:r w:rsidRPr="008B0B2A" w:rsidR="00AA4CCF">
              <w:rPr>
                <w:rFonts w:ascii="Times New Roman" w:hAnsi="Times New Roman" w:cs="Times New Roman"/>
                <w:color w:val="333333"/>
                <w:sz w:val="22"/>
                <w:szCs w:val="20"/>
              </w:rPr>
              <w:br/>
            </w:r>
            <w:r w:rsidRPr="008B0B2A" w:rsidR="00AA4CCF">
              <w:rPr>
                <w:rFonts w:ascii="Times New Roman" w:hAnsi="Times New Roman" w:cs="Times New Roman"/>
                <w:color w:val="333333"/>
                <w:sz w:val="22"/>
                <w:szCs w:val="20"/>
              </w:rPr>
              <w:t>XXXX</w:t>
            </w:r>
          </w:p>
          <w:p w:rsidRPr="008B0B2A" w:rsidR="00A35094" w:rsidP="00A35094" w:rsidRDefault="00A35094" w14:paraId="5322235C" w14:textId="77777777">
            <w:pPr>
              <w:pStyle w:val="NormalWeb"/>
              <w:spacing w:before="0" w:beforeAutospacing="0" w:after="0" w:afterAutospacing="0"/>
              <w:contextualSpacing/>
              <w:jc w:val="left"/>
              <w:rPr>
                <w:rFonts w:ascii="Times New Roman" w:hAnsi="Times New Roman" w:cs="Times New Roman"/>
                <w:color w:val="333333"/>
                <w:sz w:val="22"/>
                <w:szCs w:val="20"/>
              </w:rPr>
            </w:pPr>
          </w:p>
          <w:p w:rsidRPr="008B0B2A" w:rsidR="00A35094" w:rsidP="00A35094" w:rsidRDefault="00A35094" w14:paraId="49AA5287" w14:textId="77777777">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Management Team</w:t>
            </w:r>
          </w:p>
          <w:p w:rsidRPr="008B0B2A" w:rsidR="00A35094" w:rsidP="00A35094" w:rsidRDefault="00A35094" w14:paraId="1B71C4F3" w14:textId="7B8FA022">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p w:rsidRPr="008B0B2A" w:rsidR="00A35094" w:rsidP="00A35094" w:rsidRDefault="00A35094" w14:paraId="262CE900" w14:textId="4FFF3542">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Fonts w:ascii="Times New Roman" w:hAnsi="Times New Roman" w:cs="Times New Roman"/>
                <w:color w:val="333333"/>
                <w:sz w:val="22"/>
                <w:szCs w:val="20"/>
              </w:rPr>
              <w:t>Position</w:t>
            </w:r>
          </w:p>
          <w:p w:rsidRPr="008B0B2A" w:rsidR="00A35094" w:rsidP="00A35094" w:rsidRDefault="00A35094" w14:paraId="0C02CE8A" w14:textId="77777777">
            <w:pPr>
              <w:pStyle w:val="NormalWeb"/>
              <w:spacing w:before="0" w:beforeAutospacing="0" w:after="0" w:afterAutospacing="0"/>
              <w:contextualSpacing/>
              <w:jc w:val="left"/>
              <w:rPr>
                <w:rFonts w:ascii="Times New Roman" w:hAnsi="Times New Roman" w:cs="Times New Roman"/>
                <w:color w:val="333333"/>
                <w:sz w:val="22"/>
                <w:szCs w:val="20"/>
              </w:rPr>
            </w:pPr>
          </w:p>
          <w:p w:rsidRPr="008B0B2A" w:rsidR="00A35094" w:rsidP="00A35094" w:rsidRDefault="00A35094" w14:paraId="2156B875" w14:textId="0CAAF707">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p w:rsidRPr="008B0B2A" w:rsidR="00A35094" w:rsidP="00A35094" w:rsidRDefault="00A35094" w14:paraId="23F36451" w14:textId="15D3770D">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Fonts w:ascii="Times New Roman" w:hAnsi="Times New Roman" w:cs="Times New Roman"/>
                <w:color w:val="333333"/>
                <w:sz w:val="22"/>
                <w:szCs w:val="20"/>
              </w:rPr>
              <w:t>Position</w:t>
            </w:r>
          </w:p>
          <w:p w:rsidRPr="008B0B2A" w:rsidR="00A35094" w:rsidP="00A35094" w:rsidRDefault="00A35094" w14:paraId="62BA3BA7" w14:textId="77777777">
            <w:pPr>
              <w:pStyle w:val="NormalWeb"/>
              <w:spacing w:before="0" w:beforeAutospacing="0" w:after="0" w:afterAutospacing="0"/>
              <w:contextualSpacing/>
              <w:jc w:val="left"/>
              <w:rPr>
                <w:rFonts w:ascii="Times New Roman" w:hAnsi="Times New Roman" w:cs="Times New Roman"/>
                <w:color w:val="333333"/>
                <w:sz w:val="22"/>
                <w:szCs w:val="20"/>
              </w:rPr>
            </w:pPr>
          </w:p>
          <w:p w:rsidRPr="008B0B2A" w:rsidR="00A35094" w:rsidP="00A35094" w:rsidRDefault="00A35094" w14:paraId="32321D60" w14:textId="6C8AE757">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p w:rsidRPr="008B0B2A" w:rsidR="00A35094" w:rsidP="00A35094" w:rsidRDefault="00AA4CCF" w14:paraId="4B5C3D8F" w14:textId="6DBCEFF3">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Position</w:t>
            </w:r>
          </w:p>
          <w:p w:rsidRPr="008B0B2A" w:rsidR="00A35094" w:rsidP="00A35094" w:rsidRDefault="00A35094" w14:paraId="5FB35324" w14:textId="77777777">
            <w:pPr>
              <w:pStyle w:val="NormalWeb"/>
              <w:spacing w:before="0" w:beforeAutospacing="0" w:after="0" w:afterAutospacing="0"/>
              <w:contextualSpacing/>
              <w:jc w:val="left"/>
              <w:rPr>
                <w:rStyle w:val="Strong"/>
                <w:rFonts w:ascii="Times New Roman" w:hAnsi="Times New Roman" w:cs="Times New Roman"/>
                <w:color w:val="333333"/>
                <w:sz w:val="22"/>
                <w:szCs w:val="20"/>
              </w:rPr>
            </w:pPr>
          </w:p>
          <w:p w:rsidRPr="008B0B2A" w:rsidR="00A35094" w:rsidP="00A35094" w:rsidRDefault="00A35094" w14:paraId="2CB27164" w14:textId="66E55A04">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Funding Sought</w:t>
            </w:r>
            <w:r w:rsidRPr="008B0B2A" w:rsidR="00AA4CCF">
              <w:rPr>
                <w:rFonts w:ascii="Times New Roman" w:hAnsi="Times New Roman" w:cs="Times New Roman"/>
                <w:color w:val="333333"/>
                <w:sz w:val="22"/>
                <w:szCs w:val="20"/>
              </w:rPr>
              <w:br/>
            </w:r>
            <w:r w:rsidRPr="008B0B2A" w:rsidR="00AA4CCF">
              <w:rPr>
                <w:rFonts w:ascii="Times New Roman" w:hAnsi="Times New Roman" w:cs="Times New Roman"/>
                <w:color w:val="333333"/>
                <w:sz w:val="22"/>
                <w:szCs w:val="20"/>
              </w:rPr>
              <w:t>$0</w:t>
            </w:r>
          </w:p>
          <w:p w:rsidRPr="008B0B2A" w:rsidR="00A35094" w:rsidP="00A35094" w:rsidRDefault="00A35094" w14:paraId="7D897A4B" w14:textId="77777777">
            <w:pPr>
              <w:pStyle w:val="NormalWeb"/>
              <w:spacing w:before="0" w:beforeAutospacing="0" w:after="0" w:afterAutospacing="0"/>
              <w:contextualSpacing/>
              <w:jc w:val="left"/>
              <w:rPr>
                <w:rFonts w:ascii="Times New Roman" w:hAnsi="Times New Roman" w:cs="Times New Roman"/>
                <w:color w:val="000000"/>
                <w:sz w:val="22"/>
                <w:szCs w:val="20"/>
              </w:rPr>
            </w:pPr>
          </w:p>
          <w:p w:rsidRPr="008B0B2A" w:rsidR="00A35094" w:rsidP="00A35094" w:rsidRDefault="00A35094" w14:paraId="54B4C605" w14:textId="2384B9DC">
            <w:pPr>
              <w:contextualSpacing/>
              <w:rPr>
                <w:color w:val="333333"/>
                <w:sz w:val="22"/>
                <w:szCs w:val="20"/>
              </w:rPr>
            </w:pPr>
            <w:r w:rsidRPr="008B0B2A">
              <w:rPr>
                <w:rStyle w:val="Strong"/>
                <w:color w:val="333333"/>
                <w:sz w:val="22"/>
                <w:szCs w:val="20"/>
              </w:rPr>
              <w:t>Use of Fund</w:t>
            </w:r>
            <w:r w:rsidRPr="008B0B2A">
              <w:rPr>
                <w:color w:val="333333"/>
                <w:sz w:val="22"/>
                <w:szCs w:val="20"/>
              </w:rPr>
              <w:br/>
            </w:r>
            <w:r w:rsidRPr="008B0B2A">
              <w:rPr>
                <w:color w:val="333333"/>
                <w:sz w:val="22"/>
                <w:szCs w:val="20"/>
              </w:rPr>
              <w:t>0% Product Development</w:t>
            </w:r>
            <w:r w:rsidRPr="008B0B2A">
              <w:rPr>
                <w:color w:val="333333"/>
                <w:sz w:val="22"/>
                <w:szCs w:val="20"/>
              </w:rPr>
              <w:br/>
            </w:r>
            <w:r w:rsidRPr="008B0B2A">
              <w:rPr>
                <w:color w:val="333333"/>
                <w:sz w:val="22"/>
                <w:szCs w:val="20"/>
              </w:rPr>
              <w:t>0% Marketing/Sales</w:t>
            </w:r>
            <w:r w:rsidRPr="008B0B2A">
              <w:rPr>
                <w:color w:val="333333"/>
                <w:sz w:val="22"/>
                <w:szCs w:val="20"/>
              </w:rPr>
              <w:br/>
            </w:r>
            <w:r w:rsidRPr="008B0B2A">
              <w:rPr>
                <w:color w:val="333333"/>
                <w:sz w:val="22"/>
                <w:szCs w:val="20"/>
              </w:rPr>
              <w:t>0% Operation/Inventory</w:t>
            </w:r>
            <w:r w:rsidRPr="008B0B2A">
              <w:rPr>
                <w:color w:val="333333"/>
                <w:sz w:val="22"/>
                <w:szCs w:val="20"/>
              </w:rPr>
              <w:br/>
            </w:r>
            <w:r w:rsidRPr="008B0B2A">
              <w:rPr>
                <w:color w:val="333333"/>
                <w:sz w:val="22"/>
                <w:szCs w:val="20"/>
              </w:rPr>
              <w:t>0% Existing Debt</w:t>
            </w:r>
            <w:r w:rsidRPr="008B0B2A">
              <w:rPr>
                <w:color w:val="333333"/>
                <w:sz w:val="22"/>
                <w:szCs w:val="20"/>
              </w:rPr>
              <w:br/>
            </w:r>
            <w:r w:rsidRPr="008B0B2A">
              <w:rPr>
                <w:color w:val="333333"/>
                <w:sz w:val="22"/>
                <w:szCs w:val="20"/>
              </w:rPr>
              <w:t>0% Legal/Other</w:t>
            </w:r>
          </w:p>
          <w:p w:rsidRPr="008B0B2A" w:rsidR="00A35094" w:rsidP="00A35094" w:rsidRDefault="00A35094" w14:paraId="1E2596DE" w14:textId="77777777">
            <w:pPr>
              <w:contextualSpacing/>
              <w:rPr>
                <w:color w:val="000000"/>
                <w:sz w:val="22"/>
                <w:szCs w:val="20"/>
              </w:rPr>
            </w:pPr>
          </w:p>
          <w:p w:rsidRPr="008B0B2A" w:rsidR="00A35094" w:rsidP="00A35094" w:rsidRDefault="00A35094" w14:paraId="361D8C9A" w14:textId="7B054879">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Current Monthly Burn Rate</w:t>
            </w:r>
            <w:r w:rsidRPr="008B0B2A" w:rsidR="00AA4CCF">
              <w:rPr>
                <w:rFonts w:ascii="Times New Roman" w:hAnsi="Times New Roman" w:cs="Times New Roman"/>
                <w:color w:val="333333"/>
                <w:sz w:val="22"/>
                <w:szCs w:val="20"/>
              </w:rPr>
              <w:br/>
            </w:r>
            <w:r w:rsidRPr="008B0B2A" w:rsidR="00AA4CCF">
              <w:rPr>
                <w:rFonts w:ascii="Times New Roman" w:hAnsi="Times New Roman" w:cs="Times New Roman"/>
                <w:color w:val="333333"/>
                <w:sz w:val="22"/>
                <w:szCs w:val="20"/>
              </w:rPr>
              <w:t>$0</w:t>
            </w:r>
          </w:p>
          <w:p w:rsidRPr="008B0B2A" w:rsidR="00A35094" w:rsidP="00A35094" w:rsidRDefault="00A35094" w14:paraId="231993CC" w14:textId="77777777">
            <w:pPr>
              <w:pStyle w:val="NormalWeb"/>
              <w:spacing w:before="0" w:beforeAutospacing="0" w:after="0" w:afterAutospacing="0"/>
              <w:contextualSpacing/>
              <w:jc w:val="left"/>
              <w:rPr>
                <w:rFonts w:ascii="Times New Roman" w:hAnsi="Times New Roman" w:cs="Times New Roman"/>
                <w:color w:val="000000"/>
                <w:sz w:val="22"/>
                <w:szCs w:val="20"/>
              </w:rPr>
            </w:pPr>
          </w:p>
          <w:p w:rsidRPr="008B0B2A" w:rsidR="00A35094" w:rsidP="00A35094" w:rsidRDefault="00A35094" w14:paraId="26A7C12B" w14:textId="17B91382">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Current Monthly Revenue</w:t>
            </w:r>
            <w:r w:rsidRPr="008B0B2A" w:rsidR="00AA4CCF">
              <w:rPr>
                <w:rFonts w:ascii="Times New Roman" w:hAnsi="Times New Roman" w:cs="Times New Roman"/>
                <w:color w:val="000000"/>
                <w:sz w:val="22"/>
                <w:szCs w:val="20"/>
              </w:rPr>
              <w:br/>
            </w:r>
            <w:r w:rsidRPr="008B0B2A" w:rsidR="00AA4CCF">
              <w:rPr>
                <w:rFonts w:ascii="Times New Roman" w:hAnsi="Times New Roman" w:cs="Times New Roman"/>
                <w:color w:val="000000"/>
                <w:sz w:val="22"/>
                <w:szCs w:val="20"/>
              </w:rPr>
              <w:t>$0</w:t>
            </w:r>
          </w:p>
          <w:p w:rsidRPr="008B0B2A" w:rsidR="00A35094" w:rsidP="00A35094" w:rsidRDefault="00A35094" w14:paraId="2747C816" w14:textId="77777777">
            <w:pPr>
              <w:pStyle w:val="NormalWeb"/>
              <w:spacing w:before="0" w:beforeAutospacing="0" w:after="0" w:afterAutospacing="0"/>
              <w:contextualSpacing/>
              <w:jc w:val="left"/>
              <w:rPr>
                <w:rFonts w:ascii="Times New Roman" w:hAnsi="Times New Roman" w:cs="Times New Roman"/>
                <w:color w:val="000000"/>
                <w:sz w:val="22"/>
                <w:szCs w:val="20"/>
              </w:rPr>
            </w:pPr>
          </w:p>
          <w:p w:rsidRPr="008B0B2A" w:rsidR="00A35094" w:rsidP="00A35094" w:rsidRDefault="00A35094" w14:paraId="0CAA6491" w14:textId="173C5E13">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Current Investors</w:t>
            </w:r>
            <w:r w:rsidRPr="008B0B2A" w:rsidR="00AA4CCF">
              <w:rPr>
                <w:rFonts w:ascii="Times New Roman" w:hAnsi="Times New Roman" w:cs="Times New Roman"/>
                <w:color w:val="333333"/>
                <w:sz w:val="22"/>
                <w:szCs w:val="20"/>
              </w:rPr>
              <w:br/>
            </w:r>
            <w:r w:rsidRPr="008B0B2A" w:rsidR="00AA4CCF">
              <w:rPr>
                <w:rFonts w:ascii="Times New Roman" w:hAnsi="Times New Roman" w:cs="Times New Roman"/>
                <w:color w:val="333333"/>
                <w:sz w:val="22"/>
                <w:szCs w:val="20"/>
              </w:rPr>
              <w:t>Name</w:t>
            </w:r>
          </w:p>
          <w:p w:rsidRPr="008B0B2A" w:rsidR="00A35094" w:rsidP="00A35094" w:rsidRDefault="00A35094" w14:paraId="07D3B8B5" w14:textId="77777777">
            <w:pPr>
              <w:pStyle w:val="NormalWeb"/>
              <w:spacing w:before="0" w:beforeAutospacing="0" w:after="0" w:afterAutospacing="0"/>
              <w:contextualSpacing/>
              <w:jc w:val="left"/>
              <w:rPr>
                <w:rFonts w:ascii="Times New Roman" w:hAnsi="Times New Roman" w:cs="Times New Roman"/>
                <w:color w:val="333333"/>
                <w:sz w:val="22"/>
                <w:szCs w:val="20"/>
              </w:rPr>
            </w:pPr>
          </w:p>
          <w:p w:rsidRPr="008B0B2A" w:rsidR="00A35094" w:rsidP="00A35094" w:rsidRDefault="00AA4CCF" w14:paraId="2CDF2B70" w14:textId="19705C1E">
            <w:pPr>
              <w:pStyle w:val="NormalWeb"/>
              <w:spacing w:before="0" w:beforeAutospacing="0" w:after="0" w:afterAutospacing="0"/>
              <w:contextualSpacing/>
              <w:jc w:val="left"/>
              <w:rPr>
                <w:rFonts w:ascii="Times New Roman" w:hAnsi="Times New Roman" w:cs="Times New Roman"/>
                <w:color w:val="333333"/>
                <w:sz w:val="22"/>
                <w:szCs w:val="20"/>
              </w:rPr>
            </w:pPr>
            <w:r w:rsidRPr="008B0B2A">
              <w:rPr>
                <w:rFonts w:ascii="Times New Roman" w:hAnsi="Times New Roman" w:cs="Times New Roman"/>
                <w:color w:val="333333"/>
                <w:sz w:val="22"/>
                <w:szCs w:val="20"/>
              </w:rPr>
              <w:t>Name</w:t>
            </w:r>
          </w:p>
        </w:tc>
        <w:tc>
          <w:tcPr>
            <w:tcW w:w="3368" w:type="pct"/>
            <w:tcBorders>
              <w:top w:val="single" w:color="auto" w:sz="4" w:space="0"/>
              <w:left w:val="single" w:color="auto" w:sz="4" w:space="0"/>
              <w:bottom w:val="single" w:color="auto" w:sz="4" w:space="0"/>
              <w:right w:val="single" w:color="auto" w:sz="4" w:space="0"/>
            </w:tcBorders>
            <w:shd w:val="clear" w:color="auto" w:fill="auto"/>
            <w:tcMar/>
            <w:tcPrChange w:author="Rob Hassett" w:date="2019-09-06T06:25:00Z" w:id="4">
              <w:tcPr>
                <w:tcW w:w="3446" w:type="pct"/>
                <w:tcBorders>
                  <w:top w:val="single" w:color="auto" w:sz="4" w:space="0"/>
                  <w:left w:val="single" w:color="auto" w:sz="4" w:space="0"/>
                  <w:bottom w:val="single" w:color="auto" w:sz="4" w:space="0"/>
                  <w:right w:val="single" w:color="auto" w:sz="4" w:space="0"/>
                </w:tcBorders>
                <w:shd w:val="clear" w:color="auto" w:fill="auto"/>
              </w:tcPr>
            </w:tcPrChange>
          </w:tcPr>
          <w:p w:rsidR="00A35094" w:rsidP="00A35094" w:rsidRDefault="00A35094" w14:paraId="089231CC" w14:textId="703B2FE5">
            <w:pPr>
              <w:pStyle w:val="NormalWeb"/>
              <w:spacing w:before="0" w:beforeAutospacing="0" w:after="0" w:afterAutospacing="0"/>
              <w:contextualSpacing/>
              <w:jc w:val="left"/>
              <w:rPr>
                <w:ins w:author="Rob Hassett" w:date="2019-09-06T06:33:00Z" w:id="5"/>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ONE LINE PITCH</w:t>
            </w:r>
          </w:p>
          <w:p w:rsidR="00F43D08" w:rsidP="00A35094" w:rsidRDefault="00F43D08" w14:paraId="6B323282" w14:textId="00D7796A">
            <w:pPr>
              <w:pStyle w:val="NormalWeb"/>
              <w:spacing w:before="0" w:beforeAutospacing="0" w:after="0" w:afterAutospacing="0"/>
              <w:contextualSpacing/>
              <w:jc w:val="left"/>
              <w:rPr>
                <w:ins w:author="Rob Hassett" w:date="2019-09-06T06:34:00Z" w:id="6"/>
                <w:rStyle w:val="Strong"/>
                <w:color w:val="333333"/>
                <w:sz w:val="22"/>
                <w:szCs w:val="20"/>
              </w:rPr>
            </w:pPr>
          </w:p>
          <w:p w:rsidRPr="00367F79" w:rsidR="00367F79" w:rsidP="00A35094" w:rsidRDefault="00367F79" w14:paraId="65598A62" w14:textId="0A8B1D1E">
            <w:pPr>
              <w:pStyle w:val="NormalWeb"/>
              <w:spacing w:before="0" w:beforeAutospacing="0" w:after="0" w:afterAutospacing="0"/>
              <w:contextualSpacing/>
              <w:jc w:val="left"/>
              <w:rPr>
                <w:rStyle w:val="Strong"/>
                <w:color w:val="333333"/>
                <w:sz w:val="22"/>
                <w:szCs w:val="20"/>
                <w:rPrChange w:author="Rob Hassett" w:date="2019-09-06T06:34:00Z" w:id="7">
                  <w:rPr>
                    <w:rStyle w:val="Strong"/>
                    <w:rFonts w:ascii="Times New Roman" w:hAnsi="Times New Roman" w:cs="Times New Roman"/>
                    <w:color w:val="333333"/>
                    <w:sz w:val="22"/>
                    <w:szCs w:val="20"/>
                  </w:rPr>
                </w:rPrChange>
              </w:rPr>
            </w:pPr>
            <w:ins w:author="Rob Hassett" w:date="2019-09-06T06:34:00Z" w:id="8">
              <w:r>
                <w:rPr>
                  <w:rStyle w:val="Strong"/>
                  <w:color w:val="333333"/>
                  <w:sz w:val="22"/>
                  <w:szCs w:val="20"/>
                </w:rPr>
                <w:t>What are you trying to create or accomplish?</w:t>
              </w:r>
            </w:ins>
          </w:p>
          <w:p w:rsidRPr="008B0B2A" w:rsidR="00A35094" w:rsidP="00A35094" w:rsidRDefault="00A35094" w14:paraId="6B8D04DF" w14:textId="699499C0">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w:t>
            </w:r>
            <w:r w:rsidRPr="008B0B2A" w:rsidR="00EA7A61">
              <w:rPr>
                <w:rFonts w:ascii="Times New Roman" w:hAnsi="Times New Roman" w:cs="Times New Roman"/>
                <w:color w:val="000000"/>
                <w:sz w:val="22"/>
                <w:szCs w:val="20"/>
              </w:rPr>
              <w:t>Make sure to keep this to one sentence.</w:t>
            </w:r>
            <w:ins w:author="Rob Hassett" w:date="2019-09-06T06:35:00Z" w:id="9">
              <w:r w:rsidR="0039108A">
                <w:rPr>
                  <w:rFonts w:ascii="Times New Roman" w:hAnsi="Times New Roman" w:cs="Times New Roman"/>
                  <w:color w:val="000000"/>
                  <w:sz w:val="22"/>
                  <w:szCs w:val="20"/>
                </w:rPr>
                <w:t>]</w:t>
              </w:r>
            </w:ins>
            <w:r w:rsidRPr="008B0B2A" w:rsidR="00EA7A61">
              <w:rPr>
                <w:rFonts w:ascii="Times New Roman" w:hAnsi="Times New Roman" w:cs="Times New Roman"/>
                <w:color w:val="000000"/>
                <w:sz w:val="22"/>
                <w:szCs w:val="20"/>
              </w:rPr>
              <w:t xml:space="preserve"> </w:t>
            </w:r>
            <w:del w:author="Rob Hassett" w:date="2019-09-06T06:35:00Z" w:id="10">
              <w:r w:rsidRPr="008B0B2A" w:rsidDel="0039108A" w:rsidR="00EA7A61">
                <w:rPr>
                  <w:rFonts w:ascii="Times New Roman" w:hAnsi="Times New Roman" w:cs="Times New Roman"/>
                  <w:color w:val="000000"/>
                  <w:sz w:val="22"/>
                  <w:szCs w:val="20"/>
                </w:rPr>
                <w:delText>Include how much funding you are seeking and why you are seeking it</w:delText>
              </w:r>
              <w:r w:rsidRPr="008B0B2A" w:rsidDel="0039108A" w:rsidR="00AA4CCF">
                <w:rPr>
                  <w:rFonts w:ascii="Times New Roman" w:hAnsi="Times New Roman" w:cs="Times New Roman"/>
                  <w:color w:val="000000"/>
                  <w:sz w:val="22"/>
                  <w:szCs w:val="20"/>
                </w:rPr>
                <w:delText xml:space="preserve"> (i.e. how will it be used</w:delText>
              </w:r>
              <w:r w:rsidRPr="008B0B2A" w:rsidDel="0039108A" w:rsidR="00723C59">
                <w:rPr>
                  <w:rFonts w:ascii="Times New Roman" w:hAnsi="Times New Roman" w:cs="Times New Roman"/>
                  <w:color w:val="000000"/>
                  <w:sz w:val="22"/>
                  <w:szCs w:val="20"/>
                </w:rPr>
                <w:delText>?</w:delText>
              </w:r>
              <w:r w:rsidRPr="008B0B2A" w:rsidDel="0039108A" w:rsidR="00AA4CCF">
                <w:rPr>
                  <w:rFonts w:ascii="Times New Roman" w:hAnsi="Times New Roman" w:cs="Times New Roman"/>
                  <w:color w:val="000000"/>
                  <w:sz w:val="22"/>
                  <w:szCs w:val="20"/>
                </w:rPr>
                <w:delText>)</w:delText>
              </w:r>
              <w:r w:rsidRPr="008B0B2A" w:rsidDel="0039108A" w:rsidR="00EA7A61">
                <w:rPr>
                  <w:rFonts w:ascii="Times New Roman" w:hAnsi="Times New Roman" w:cs="Times New Roman"/>
                  <w:color w:val="000000"/>
                  <w:sz w:val="22"/>
                  <w:szCs w:val="20"/>
                </w:rPr>
                <w:delText>.</w:delText>
              </w:r>
              <w:r w:rsidRPr="008B0B2A" w:rsidDel="0039108A">
                <w:rPr>
                  <w:rFonts w:ascii="Times New Roman" w:hAnsi="Times New Roman" w:cs="Times New Roman"/>
                  <w:color w:val="000000"/>
                  <w:sz w:val="22"/>
                  <w:szCs w:val="20"/>
                </w:rPr>
                <w:delText>]</w:delText>
              </w:r>
            </w:del>
          </w:p>
          <w:p w:rsidRPr="008B0B2A" w:rsidR="00A35094" w:rsidP="00A35094" w:rsidRDefault="00A35094" w14:paraId="09AE5B0E" w14:textId="77777777">
            <w:pPr>
              <w:pStyle w:val="NormalWeb"/>
              <w:spacing w:before="0" w:beforeAutospacing="0" w:after="0" w:afterAutospacing="0"/>
              <w:contextualSpacing/>
              <w:jc w:val="left"/>
              <w:rPr>
                <w:rFonts w:ascii="Times New Roman" w:hAnsi="Times New Roman" w:cs="Times New Roman"/>
                <w:color w:val="000000"/>
                <w:sz w:val="22"/>
                <w:szCs w:val="20"/>
              </w:rPr>
            </w:pPr>
          </w:p>
          <w:p w:rsidRPr="008B0B2A" w:rsidR="00AA4CCF" w:rsidP="00AA4CCF" w:rsidRDefault="00AA4CCF" w14:paraId="49007FB1" w14:textId="3E5C02D8">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PROBLEM/OPPORTUNITY</w:t>
            </w:r>
          </w:p>
          <w:p w:rsidRPr="008B0B2A" w:rsidR="00AA4CCF" w:rsidP="00AA4CCF" w:rsidRDefault="00AA4CCF" w14:paraId="332F91C0" w14:textId="17719E65">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[What problem does your business intend to solve? What opportunity does you</w:t>
            </w:r>
            <w:r w:rsidRPr="008B0B2A" w:rsidR="00723C59">
              <w:rPr>
                <w:rFonts w:ascii="Times New Roman" w:hAnsi="Times New Roman" w:cs="Times New Roman"/>
                <w:color w:val="000000"/>
                <w:sz w:val="22"/>
                <w:szCs w:val="20"/>
              </w:rPr>
              <w:t xml:space="preserve">r </w:t>
            </w:r>
            <w:r w:rsidRPr="008B0B2A">
              <w:rPr>
                <w:rFonts w:ascii="Times New Roman" w:hAnsi="Times New Roman" w:cs="Times New Roman"/>
                <w:color w:val="000000"/>
                <w:sz w:val="22"/>
                <w:szCs w:val="20"/>
              </w:rPr>
              <w:t>business plan to exploit? Why have others not addressed it before?]</w:t>
            </w:r>
          </w:p>
          <w:p w:rsidRPr="008B0B2A" w:rsidR="00AA4CCF" w:rsidP="00AA4CCF" w:rsidRDefault="00AA4CCF" w14:paraId="42F75488" w14:textId="77777777">
            <w:pPr>
              <w:pStyle w:val="NormalWeb"/>
              <w:spacing w:before="0" w:beforeAutospacing="0" w:after="0" w:afterAutospacing="0"/>
              <w:contextualSpacing/>
              <w:jc w:val="left"/>
              <w:rPr>
                <w:rFonts w:ascii="Times New Roman" w:hAnsi="Times New Roman" w:cs="Times New Roman"/>
                <w:color w:val="000000"/>
                <w:sz w:val="22"/>
                <w:szCs w:val="20"/>
              </w:rPr>
            </w:pPr>
          </w:p>
          <w:p w:rsidRPr="008B0B2A" w:rsidR="00A35094" w:rsidP="00A35094" w:rsidRDefault="00EA7A61" w14:paraId="1C00CDD5" w14:textId="546622C2">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BUSINESS SUMMARY</w:t>
            </w:r>
          </w:p>
          <w:p w:rsidRPr="008B0B2A" w:rsidR="00A35094" w:rsidP="00A35094" w:rsidRDefault="00A35094" w14:paraId="65E530BB" w14:textId="643034E0">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w:t>
            </w:r>
            <w:r w:rsidRPr="008B0B2A" w:rsidR="00EA7A61">
              <w:rPr>
                <w:rFonts w:ascii="Times New Roman" w:hAnsi="Times New Roman" w:cs="Times New Roman"/>
                <w:color w:val="000000"/>
                <w:sz w:val="22"/>
                <w:szCs w:val="20"/>
              </w:rPr>
              <w:t xml:space="preserve">This is a 1-2 sentence summary of your business, </w:t>
            </w:r>
            <w:r w:rsidRPr="008B0B2A" w:rsidR="00AA4CCF">
              <w:rPr>
                <w:rFonts w:ascii="Times New Roman" w:hAnsi="Times New Roman" w:cs="Times New Roman"/>
                <w:color w:val="000000"/>
                <w:sz w:val="22"/>
                <w:szCs w:val="20"/>
              </w:rPr>
              <w:t>NOT</w:t>
            </w:r>
            <w:r w:rsidRPr="008B0B2A" w:rsidR="00EA7A61">
              <w:rPr>
                <w:rFonts w:ascii="Times New Roman" w:hAnsi="Times New Roman" w:cs="Times New Roman"/>
                <w:color w:val="000000"/>
                <w:sz w:val="22"/>
                <w:szCs w:val="20"/>
              </w:rPr>
              <w:t xml:space="preserve"> your </w:t>
            </w:r>
            <w:r w:rsidRPr="008B0B2A" w:rsidR="00AA4CCF">
              <w:rPr>
                <w:rFonts w:ascii="Times New Roman" w:hAnsi="Times New Roman" w:cs="Times New Roman"/>
                <w:color w:val="000000"/>
                <w:sz w:val="22"/>
                <w:szCs w:val="20"/>
              </w:rPr>
              <w:t xml:space="preserve">development </w:t>
            </w:r>
            <w:r w:rsidRPr="008B0B2A" w:rsidR="00EA7A61">
              <w:rPr>
                <w:rFonts w:ascii="Times New Roman" w:hAnsi="Times New Roman" w:cs="Times New Roman"/>
                <w:color w:val="000000"/>
                <w:sz w:val="22"/>
                <w:szCs w:val="20"/>
              </w:rPr>
              <w:t>project.</w:t>
            </w:r>
            <w:r w:rsidRPr="008B0B2A" w:rsidR="00AA4CCF">
              <w:rPr>
                <w:rFonts w:ascii="Times New Roman" w:hAnsi="Times New Roman" w:cs="Times New Roman"/>
                <w:color w:val="000000"/>
                <w:sz w:val="22"/>
                <w:szCs w:val="20"/>
              </w:rPr>
              <w:t xml:space="preserve"> Highlight the mission of your company.</w:t>
            </w:r>
            <w:r w:rsidRPr="008B0B2A">
              <w:rPr>
                <w:rFonts w:ascii="Times New Roman" w:hAnsi="Times New Roman" w:cs="Times New Roman"/>
                <w:color w:val="000000"/>
                <w:sz w:val="22"/>
                <w:szCs w:val="20"/>
              </w:rPr>
              <w:t>]</w:t>
            </w:r>
          </w:p>
          <w:p w:rsidRPr="008B0B2A" w:rsidR="00A35094" w:rsidP="00A35094" w:rsidRDefault="00A35094" w14:paraId="00E7D69F" w14:textId="77777777">
            <w:pPr>
              <w:pStyle w:val="NormalWeb"/>
              <w:spacing w:before="0" w:beforeAutospacing="0" w:after="0" w:afterAutospacing="0"/>
              <w:contextualSpacing/>
              <w:jc w:val="left"/>
              <w:rPr>
                <w:rFonts w:ascii="Times New Roman" w:hAnsi="Times New Roman" w:cs="Times New Roman"/>
                <w:color w:val="000000"/>
                <w:sz w:val="22"/>
                <w:szCs w:val="20"/>
              </w:rPr>
            </w:pPr>
          </w:p>
          <w:p w:rsidRPr="008B0B2A" w:rsidR="00EA7A61" w:rsidP="00EA7A61" w:rsidRDefault="00EA7A61" w14:paraId="36C35B59" w14:textId="77777777">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TARGET MARKET</w:t>
            </w:r>
          </w:p>
          <w:p w:rsidRPr="008B0B2A" w:rsidR="00EA7A61" w:rsidP="00EA7A61" w:rsidRDefault="00EA7A61" w14:paraId="7F943C52" w14:textId="77777777">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[How large is the market, where it is, and who are the customers?]</w:t>
            </w:r>
          </w:p>
          <w:p w:rsidRPr="008B0B2A" w:rsidR="00EA7A61" w:rsidP="00EA7A61" w:rsidRDefault="00EA7A61" w14:paraId="74DB1191" w14:textId="77777777">
            <w:pPr>
              <w:pStyle w:val="NormalWeb"/>
              <w:spacing w:before="0" w:beforeAutospacing="0" w:after="0" w:afterAutospacing="0"/>
              <w:contextualSpacing/>
              <w:jc w:val="left"/>
              <w:rPr>
                <w:rFonts w:ascii="Times New Roman" w:hAnsi="Times New Roman" w:cs="Times New Roman"/>
                <w:color w:val="000000"/>
                <w:sz w:val="22"/>
                <w:szCs w:val="20"/>
              </w:rPr>
            </w:pPr>
          </w:p>
          <w:p w:rsidRPr="008B0B2A" w:rsidR="00EA7A61" w:rsidP="00EA7A61" w:rsidRDefault="00EA7A61" w14:paraId="133DEA94" w14:textId="77777777">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COMPETITION</w:t>
            </w:r>
          </w:p>
          <w:p w:rsidRPr="008B0B2A" w:rsidR="00EA7A61" w:rsidP="00EA7A61" w:rsidRDefault="00EA7A61" w14:paraId="495CEFD4" w14:textId="35709019">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 xml:space="preserve">[Describe your competitors and how you are positioned relative </w:t>
            </w:r>
            <w:r w:rsidRPr="008B0B2A" w:rsidR="00723C59">
              <w:rPr>
                <w:rFonts w:ascii="Times New Roman" w:hAnsi="Times New Roman" w:cs="Times New Roman"/>
                <w:color w:val="000000"/>
                <w:sz w:val="22"/>
                <w:szCs w:val="20"/>
              </w:rPr>
              <w:t xml:space="preserve">to </w:t>
            </w:r>
            <w:r w:rsidRPr="008B0B2A">
              <w:rPr>
                <w:rFonts w:ascii="Times New Roman" w:hAnsi="Times New Roman" w:cs="Times New Roman"/>
                <w:color w:val="000000"/>
                <w:sz w:val="22"/>
                <w:szCs w:val="20"/>
              </w:rPr>
              <w:t>them.  Also show your unique competitive advantage.]</w:t>
            </w:r>
          </w:p>
          <w:p w:rsidRPr="008B0B2A" w:rsidR="00EA7A61" w:rsidP="00EA7A61" w:rsidRDefault="00EA7A61" w14:paraId="0D697D79" w14:textId="77777777">
            <w:pPr>
              <w:pStyle w:val="NormalWeb"/>
              <w:spacing w:before="0" w:beforeAutospacing="0" w:after="0" w:afterAutospacing="0"/>
              <w:contextualSpacing/>
              <w:jc w:val="left"/>
              <w:rPr>
                <w:rFonts w:ascii="Times New Roman" w:hAnsi="Times New Roman" w:cs="Times New Roman"/>
                <w:color w:val="000000"/>
                <w:sz w:val="22"/>
                <w:szCs w:val="20"/>
              </w:rPr>
            </w:pPr>
          </w:p>
          <w:p w:rsidRPr="008B0B2A" w:rsidR="00EA7A61" w:rsidP="00EA7A61" w:rsidRDefault="00EA7A61" w14:paraId="3FC22DD2" w14:textId="0C80E41D">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Style w:val="Strong"/>
                <w:rFonts w:ascii="Times New Roman" w:hAnsi="Times New Roman" w:cs="Times New Roman"/>
                <w:color w:val="333333"/>
                <w:sz w:val="22"/>
                <w:szCs w:val="20"/>
              </w:rPr>
              <w:t>PRESENT POSITION</w:t>
            </w:r>
          </w:p>
          <w:p w:rsidR="00B65152" w:rsidP="00B65152" w:rsidRDefault="00EA7A61" w14:paraId="6AC2BB30" w14:textId="28025091">
            <w:pPr>
              <w:pStyle w:val="NormalWeb"/>
              <w:spacing w:before="0" w:beforeAutospacing="0" w:after="0" w:afterAutospacing="0"/>
              <w:contextualSpacing/>
              <w:jc w:val="left"/>
              <w:rPr>
                <w:ins w:author="Rob Hassett" w:date="2019-09-06T06:25:00Z" w:id="11"/>
                <w:rFonts w:ascii="Times New Roman" w:hAnsi="Times New Roman" w:cs="Times New Roman"/>
                <w:color w:val="000000"/>
                <w:sz w:val="22"/>
                <w:szCs w:val="20"/>
              </w:rPr>
            </w:pPr>
            <w:r w:rsidRPr="008B0B2A">
              <w:rPr>
                <w:rFonts w:ascii="Times New Roman" w:hAnsi="Times New Roman" w:cs="Times New Roman"/>
                <w:color w:val="000000"/>
                <w:sz w:val="22"/>
                <w:szCs w:val="20"/>
              </w:rPr>
              <w:t>[What has your business accomplished thus far?</w:t>
            </w:r>
            <w:del w:author="Rob Hassett" w:date="2019-09-06T06:23:00Z" w:id="12">
              <w:r w:rsidRPr="008B0B2A" w:rsidDel="007B0E95">
                <w:rPr>
                  <w:rFonts w:ascii="Times New Roman" w:hAnsi="Times New Roman" w:cs="Times New Roman"/>
                  <w:color w:val="000000"/>
                  <w:sz w:val="22"/>
                  <w:szCs w:val="20"/>
                </w:rPr>
                <w:delText xml:space="preserve"> </w:delText>
              </w:r>
            </w:del>
            <w:ins w:author="Rob Hassett" w:date="2019-09-06T06:23:00Z" w:id="13">
              <w:r w:rsidR="007B0E95">
                <w:rPr>
                  <w:rFonts w:ascii="Times New Roman" w:hAnsi="Times New Roman" w:cs="Times New Roman"/>
                  <w:color w:val="000000"/>
                  <w:sz w:val="22"/>
                  <w:szCs w:val="20"/>
                </w:rPr>
                <w:t xml:space="preserve"> </w:t>
              </w:r>
              <w:r w:rsidR="00584FAA">
                <w:rPr>
                  <w:rFonts w:ascii="Times New Roman" w:hAnsi="Times New Roman" w:cs="Times New Roman"/>
                  <w:color w:val="000000"/>
                  <w:sz w:val="22"/>
                  <w:szCs w:val="20"/>
                </w:rPr>
                <w:t>D</w:t>
              </w:r>
            </w:ins>
            <w:ins w:author="Rob Hassett" w:date="2019-09-06T06:22:00Z" w:id="14">
              <w:r w:rsidRPr="008B0B2A" w:rsidR="00B65152">
                <w:rPr>
                  <w:rFonts w:ascii="Times New Roman" w:hAnsi="Times New Roman" w:cs="Times New Roman"/>
                  <w:color w:val="000000"/>
                  <w:sz w:val="22"/>
                  <w:szCs w:val="20"/>
                </w:rPr>
                <w:t>escribe what development has been completed to date</w:t>
              </w:r>
            </w:ins>
            <w:ins w:author="Rob Hassett" w:date="2019-09-06T06:25:00Z" w:id="15">
              <w:r w:rsidR="00D23396">
                <w:rPr>
                  <w:rFonts w:ascii="Times New Roman" w:hAnsi="Times New Roman" w:cs="Times New Roman"/>
                  <w:color w:val="000000"/>
                  <w:sz w:val="22"/>
                  <w:szCs w:val="20"/>
                </w:rPr>
                <w:t xml:space="preserve"> including </w:t>
              </w:r>
            </w:ins>
            <w:ins w:author="Rob Hassett" w:date="2019-09-06T06:24:00Z" w:id="16">
              <w:r w:rsidR="002173EF">
                <w:rPr>
                  <w:rFonts w:ascii="Times New Roman" w:hAnsi="Times New Roman" w:cs="Times New Roman"/>
                  <w:color w:val="000000"/>
                  <w:sz w:val="22"/>
                  <w:szCs w:val="20"/>
                </w:rPr>
                <w:t xml:space="preserve">answers </w:t>
              </w:r>
            </w:ins>
            <w:ins w:author="Rob Hassett" w:date="2019-09-06T06:25:00Z" w:id="17">
              <w:r w:rsidR="00D23396">
                <w:rPr>
                  <w:rFonts w:ascii="Times New Roman" w:hAnsi="Times New Roman" w:cs="Times New Roman"/>
                  <w:color w:val="000000"/>
                  <w:sz w:val="22"/>
                  <w:szCs w:val="20"/>
                </w:rPr>
                <w:t xml:space="preserve">to </w:t>
              </w:r>
            </w:ins>
            <w:ins w:author="Rob Hassett" w:date="2019-09-06T06:24:00Z" w:id="18">
              <w:r w:rsidR="002173EF">
                <w:rPr>
                  <w:rFonts w:ascii="Times New Roman" w:hAnsi="Times New Roman" w:cs="Times New Roman"/>
                  <w:color w:val="000000"/>
                  <w:sz w:val="22"/>
                  <w:szCs w:val="20"/>
                </w:rPr>
                <w:t>the following questions</w:t>
              </w:r>
            </w:ins>
            <w:ins w:author="Rob Hassett" w:date="2019-09-06T06:25:00Z" w:id="19">
              <w:r w:rsidR="00D23396">
                <w:rPr>
                  <w:rFonts w:ascii="Times New Roman" w:hAnsi="Times New Roman" w:cs="Times New Roman"/>
                  <w:color w:val="000000"/>
                  <w:sz w:val="22"/>
                  <w:szCs w:val="20"/>
                </w:rPr>
                <w:t>:</w:t>
              </w:r>
            </w:ins>
          </w:p>
          <w:p w:rsidR="00664783" w:rsidP="00B65152" w:rsidRDefault="00664783" w14:paraId="7BD998F9" w14:textId="65CE818A">
            <w:pPr>
              <w:pStyle w:val="NormalWeb"/>
              <w:spacing w:before="0" w:beforeAutospacing="0" w:after="0" w:afterAutospacing="0"/>
              <w:contextualSpacing/>
              <w:jc w:val="left"/>
              <w:rPr>
                <w:ins w:author="Rob Hassett" w:date="2019-09-06T06:26:00Z" w:id="20"/>
                <w:rFonts w:ascii="Times New Roman" w:hAnsi="Times New Roman" w:cs="Times New Roman"/>
                <w:color w:val="000000"/>
                <w:sz w:val="22"/>
                <w:szCs w:val="20"/>
              </w:rPr>
            </w:pPr>
          </w:p>
          <w:p w:rsidR="000C2AFA" w:rsidP="0083663A" w:rsidRDefault="00482252" w14:paraId="7BE12A0B" w14:textId="7260B810">
            <w:pPr>
              <w:pStyle w:val="NormalWeb"/>
              <w:numPr>
                <w:ilvl w:val="0"/>
                <w:numId w:val="1"/>
              </w:numPr>
              <w:spacing w:before="0" w:beforeAutospacing="0" w:after="0" w:afterAutospacing="0"/>
              <w:contextualSpacing/>
              <w:jc w:val="left"/>
              <w:rPr>
                <w:ins w:author="Rob Hassett" w:date="2019-09-06T06:26:00Z" w:id="21"/>
                <w:rFonts w:ascii="Times New Roman" w:hAnsi="Times New Roman" w:cs="Times New Roman"/>
                <w:color w:val="000000"/>
                <w:sz w:val="22"/>
                <w:szCs w:val="20"/>
              </w:rPr>
            </w:pPr>
            <w:ins w:author="Rob Hassett" w:date="2019-09-06T06:12:00Z" w:id="22">
              <w:r>
                <w:rPr>
                  <w:rFonts w:ascii="Times New Roman" w:hAnsi="Times New Roman" w:cs="Times New Roman"/>
                  <w:color w:val="000000"/>
                  <w:sz w:val="22"/>
                  <w:szCs w:val="20"/>
                </w:rPr>
                <w:t>Do you have a mockup</w:t>
              </w:r>
              <w:r w:rsidR="00982B91">
                <w:rPr>
                  <w:rFonts w:ascii="Times New Roman" w:hAnsi="Times New Roman" w:cs="Times New Roman"/>
                  <w:color w:val="000000"/>
                  <w:sz w:val="22"/>
                  <w:szCs w:val="20"/>
                </w:rPr>
                <w:t>, working or not working prototype</w:t>
              </w:r>
            </w:ins>
            <w:ins w:author="Rob Hassett" w:date="2019-09-06T06:13:00Z" w:id="23">
              <w:r w:rsidR="00A506AD">
                <w:rPr>
                  <w:rFonts w:ascii="Times New Roman" w:hAnsi="Times New Roman" w:cs="Times New Roman"/>
                  <w:color w:val="000000"/>
                  <w:sz w:val="22"/>
                  <w:szCs w:val="20"/>
                </w:rPr>
                <w:t xml:space="preserve"> or saleable produc</w:t>
              </w:r>
            </w:ins>
            <w:ins w:author="Rob Hassett" w:date="2019-09-06T06:14:00Z" w:id="24">
              <w:r w:rsidR="00586AD6">
                <w:rPr>
                  <w:rFonts w:ascii="Times New Roman" w:hAnsi="Times New Roman" w:cs="Times New Roman"/>
                  <w:color w:val="000000"/>
                  <w:sz w:val="22"/>
                  <w:szCs w:val="20"/>
                </w:rPr>
                <w:t>t</w:t>
              </w:r>
            </w:ins>
            <w:ins w:author="Rob Hassett" w:date="2019-09-06T06:27:00Z" w:id="25">
              <w:r w:rsidR="000C2AFA">
                <w:rPr>
                  <w:rFonts w:ascii="Times New Roman" w:hAnsi="Times New Roman" w:cs="Times New Roman"/>
                  <w:color w:val="000000"/>
                  <w:sz w:val="22"/>
                  <w:szCs w:val="20"/>
                </w:rPr>
                <w:t>?</w:t>
              </w:r>
            </w:ins>
            <w:ins w:author="Rob Hassett" w:date="2019-09-06T06:14:00Z" w:id="26">
              <w:r w:rsidR="00586AD6">
                <w:rPr>
                  <w:rFonts w:ascii="Times New Roman" w:hAnsi="Times New Roman" w:cs="Times New Roman"/>
                  <w:color w:val="000000"/>
                  <w:sz w:val="22"/>
                  <w:szCs w:val="20"/>
                </w:rPr>
                <w:t xml:space="preserve"> </w:t>
              </w:r>
            </w:ins>
          </w:p>
          <w:p w:rsidR="000C2AFA" w:rsidP="000C2AFA" w:rsidRDefault="00586AD6" w14:paraId="1E44068E" w14:textId="32BC4649">
            <w:pPr>
              <w:pStyle w:val="NormalWeb"/>
              <w:spacing w:before="0" w:beforeAutospacing="0" w:after="0" w:afterAutospacing="0"/>
              <w:ind w:left="720"/>
              <w:contextualSpacing/>
              <w:jc w:val="left"/>
              <w:rPr>
                <w:ins w:author="Rob Hassett" w:date="2019-09-06T06:26:00Z" w:id="27"/>
                <w:rFonts w:ascii="Times New Roman" w:hAnsi="Times New Roman" w:cs="Times New Roman"/>
                <w:color w:val="000000"/>
                <w:sz w:val="22"/>
                <w:szCs w:val="20"/>
              </w:rPr>
              <w:pPrChange w:author="Rob Hassett" w:date="2019-09-06T06:27:00Z" w:id="28">
                <w:pPr>
                  <w:pStyle w:val="NormalWeb"/>
                  <w:numPr>
                    <w:numId w:val="1"/>
                  </w:numPr>
                  <w:spacing w:before="0" w:beforeAutospacing="0" w:after="0" w:afterAutospacing="0"/>
                  <w:ind w:left="720" w:hanging="360"/>
                  <w:contextualSpacing/>
                  <w:jc w:val="left"/>
                </w:pPr>
              </w:pPrChange>
            </w:pPr>
            <w:ins w:author="Rob Hassett" w:date="2019-09-06T06:14:00Z" w:id="29">
              <w:r>
                <w:rPr>
                  <w:rFonts w:ascii="Times New Roman" w:hAnsi="Times New Roman" w:cs="Times New Roman"/>
                  <w:color w:val="000000"/>
                  <w:sz w:val="22"/>
                  <w:szCs w:val="20"/>
                </w:rPr>
                <w:t xml:space="preserve"> </w:t>
              </w:r>
            </w:ins>
          </w:p>
          <w:p w:rsidR="000F7DFA" w:rsidP="0083663A" w:rsidRDefault="00586AD6" w14:paraId="28A7A935" w14:textId="77777777">
            <w:pPr>
              <w:pStyle w:val="NormalWeb"/>
              <w:numPr>
                <w:ilvl w:val="0"/>
                <w:numId w:val="1"/>
              </w:numPr>
              <w:spacing w:before="0" w:beforeAutospacing="0" w:after="0" w:afterAutospacing="0"/>
              <w:contextualSpacing/>
              <w:jc w:val="left"/>
              <w:rPr>
                <w:ins w:author="Rob Hassett" w:date="2019-09-06T06:37:00Z" w:id="30"/>
                <w:rFonts w:ascii="Times New Roman" w:hAnsi="Times New Roman" w:cs="Times New Roman"/>
                <w:color w:val="000000"/>
                <w:sz w:val="22"/>
                <w:szCs w:val="20"/>
              </w:rPr>
            </w:pPr>
            <w:ins w:author="Rob Hassett" w:date="2019-09-06T06:14:00Z" w:id="31">
              <w:r>
                <w:rPr>
                  <w:rFonts w:ascii="Times New Roman" w:hAnsi="Times New Roman" w:cs="Times New Roman"/>
                  <w:color w:val="000000"/>
                  <w:sz w:val="22"/>
                  <w:szCs w:val="20"/>
                </w:rPr>
                <w:t xml:space="preserve">Do </w:t>
              </w:r>
            </w:ins>
            <w:ins w:author="Rob Hassett" w:date="2019-09-06T06:15:00Z" w:id="32">
              <w:r>
                <w:rPr>
                  <w:rFonts w:ascii="Times New Roman" w:hAnsi="Times New Roman" w:cs="Times New Roman"/>
                  <w:color w:val="000000"/>
                  <w:sz w:val="22"/>
                  <w:szCs w:val="20"/>
                </w:rPr>
                <w:t>you have designs and</w:t>
              </w:r>
            </w:ins>
            <w:ins w:author="Rob Hassett" w:date="2019-09-06T06:17:00Z" w:id="33">
              <w:r w:rsidR="00B85BA4">
                <w:rPr>
                  <w:rFonts w:ascii="Times New Roman" w:hAnsi="Times New Roman" w:cs="Times New Roman"/>
                  <w:color w:val="000000"/>
                  <w:sz w:val="22"/>
                  <w:szCs w:val="20"/>
                </w:rPr>
                <w:t>/or</w:t>
              </w:r>
            </w:ins>
            <w:ins w:author="Rob Hassett" w:date="2019-09-06T06:15:00Z" w:id="34">
              <w:r>
                <w:rPr>
                  <w:rFonts w:ascii="Times New Roman" w:hAnsi="Times New Roman" w:cs="Times New Roman"/>
                  <w:color w:val="000000"/>
                  <w:sz w:val="22"/>
                  <w:szCs w:val="20"/>
                </w:rPr>
                <w:t xml:space="preserve"> s</w:t>
              </w:r>
              <w:r w:rsidR="00935E7C">
                <w:rPr>
                  <w:rFonts w:ascii="Times New Roman" w:hAnsi="Times New Roman" w:cs="Times New Roman"/>
                  <w:color w:val="000000"/>
                  <w:sz w:val="22"/>
                  <w:szCs w:val="20"/>
                </w:rPr>
                <w:t>pecification</w:t>
              </w:r>
            </w:ins>
            <w:ins w:author="Rob Hassett" w:date="2019-09-06T06:17:00Z" w:id="35">
              <w:r w:rsidR="00B85BA4">
                <w:rPr>
                  <w:rFonts w:ascii="Times New Roman" w:hAnsi="Times New Roman" w:cs="Times New Roman"/>
                  <w:color w:val="000000"/>
                  <w:sz w:val="22"/>
                  <w:szCs w:val="20"/>
                </w:rPr>
                <w:t>s</w:t>
              </w:r>
            </w:ins>
            <w:ins w:author="Rob Hassett" w:date="2019-09-06T06:27:00Z" w:id="36">
              <w:r w:rsidR="00A91899">
                <w:rPr>
                  <w:rFonts w:ascii="Times New Roman" w:hAnsi="Times New Roman" w:cs="Times New Roman"/>
                  <w:color w:val="000000"/>
                  <w:sz w:val="22"/>
                  <w:szCs w:val="20"/>
                </w:rPr>
                <w:t>?</w:t>
              </w:r>
            </w:ins>
          </w:p>
          <w:p w:rsidR="000F7DFA" w:rsidP="000F7DFA" w:rsidRDefault="000F7DFA" w14:paraId="43132A06" w14:textId="77777777">
            <w:pPr>
              <w:pStyle w:val="ListParagraph"/>
              <w:rPr>
                <w:ins w:author="Rob Hassett" w:date="2019-09-06T06:37:00Z" w:id="37"/>
                <w:rFonts w:cs="Times New Roman"/>
                <w:color w:val="000000"/>
                <w:sz w:val="22"/>
                <w:szCs w:val="20"/>
              </w:rPr>
              <w:pPrChange w:author="Rob Hassett" w:date="2019-09-06T06:37:00Z" w:id="38">
                <w:pPr>
                  <w:pStyle w:val="NormalWeb"/>
                  <w:numPr>
                    <w:numId w:val="1"/>
                  </w:numPr>
                  <w:spacing w:before="0" w:beforeAutospacing="0" w:after="0" w:afterAutospacing="0"/>
                  <w:ind w:left="720" w:hanging="360"/>
                  <w:contextualSpacing/>
                  <w:jc w:val="left"/>
                </w:pPr>
              </w:pPrChange>
            </w:pPr>
          </w:p>
          <w:p w:rsidR="00B96995" w:rsidP="00386484" w:rsidRDefault="00386484" w14:paraId="347B599E" w14:textId="367D6F4D">
            <w:pPr>
              <w:pStyle w:val="NormalWeb"/>
              <w:numPr>
                <w:ilvl w:val="0"/>
                <w:numId w:val="1"/>
              </w:numPr>
              <w:spacing w:before="0" w:beforeAutospacing="0" w:after="0" w:afterAutospacing="0"/>
              <w:contextualSpacing/>
              <w:jc w:val="left"/>
              <w:rPr>
                <w:ins w:author="Rob Hassett" w:date="2019-09-06T06:38:00Z" w:id="39"/>
                <w:rFonts w:ascii="Times New Roman" w:hAnsi="Times New Roman" w:cs="Times New Roman"/>
                <w:color w:val="000000"/>
                <w:sz w:val="22"/>
                <w:szCs w:val="20"/>
              </w:rPr>
            </w:pPr>
            <w:ins w:author="Rob Hassett" w:date="2019-09-06T06:37:00Z" w:id="40">
              <w:r w:rsidRPr="00386484">
                <w:rPr>
                  <w:rFonts w:ascii="Times New Roman" w:hAnsi="Times New Roman" w:cs="Times New Roman"/>
                  <w:color w:val="000000"/>
                  <w:sz w:val="22"/>
                  <w:szCs w:val="20"/>
                </w:rPr>
                <w:t>Do you have any flowcharts or mind maps illustrating any aspect</w:t>
              </w:r>
              <w:r>
                <w:rPr>
                  <w:rFonts w:ascii="Times New Roman" w:hAnsi="Times New Roman" w:cs="Times New Roman"/>
                  <w:color w:val="000000"/>
                  <w:sz w:val="22"/>
                  <w:szCs w:val="20"/>
                </w:rPr>
                <w:t xml:space="preserve"> of your</w:t>
              </w:r>
              <w:r w:rsidR="00511679">
                <w:rPr>
                  <w:rFonts w:ascii="Times New Roman" w:hAnsi="Times New Roman" w:cs="Times New Roman"/>
                  <w:color w:val="000000"/>
                  <w:sz w:val="22"/>
                  <w:szCs w:val="20"/>
                </w:rPr>
                <w:t xml:space="preserve"> development plans</w:t>
              </w:r>
            </w:ins>
            <w:ins w:author="Rob Hassett" w:date="2019-09-06T06:38:00Z" w:id="41">
              <w:r w:rsidR="002E2F78">
                <w:rPr>
                  <w:rFonts w:ascii="Times New Roman" w:hAnsi="Times New Roman" w:cs="Times New Roman"/>
                  <w:color w:val="000000"/>
                  <w:sz w:val="22"/>
                  <w:szCs w:val="20"/>
                </w:rPr>
                <w:t xml:space="preserve"> or</w:t>
              </w:r>
              <w:r w:rsidR="00511679">
                <w:rPr>
                  <w:rFonts w:ascii="Times New Roman" w:hAnsi="Times New Roman" w:cs="Times New Roman"/>
                  <w:color w:val="000000"/>
                  <w:sz w:val="22"/>
                  <w:szCs w:val="20"/>
                </w:rPr>
                <w:t xml:space="preserve"> services offered</w:t>
              </w:r>
              <w:r w:rsidR="002E2F78">
                <w:rPr>
                  <w:rFonts w:ascii="Times New Roman" w:hAnsi="Times New Roman" w:cs="Times New Roman"/>
                  <w:color w:val="000000"/>
                  <w:sz w:val="22"/>
                  <w:szCs w:val="20"/>
                </w:rPr>
                <w:t>?</w:t>
              </w:r>
            </w:ins>
          </w:p>
          <w:p w:rsidRPr="00386484" w:rsidR="002E2F78" w:rsidP="00244007" w:rsidRDefault="002E2F78" w14:paraId="0523BE9C" w14:textId="77777777">
            <w:pPr>
              <w:pStyle w:val="NormalWeb"/>
              <w:spacing w:before="0" w:beforeAutospacing="0" w:after="0" w:afterAutospacing="0"/>
              <w:contextualSpacing/>
              <w:jc w:val="left"/>
              <w:rPr>
                <w:ins w:author="Rob Hassett" w:date="2019-09-06T06:28:00Z" w:id="42"/>
                <w:rFonts w:ascii="Times New Roman" w:hAnsi="Times New Roman" w:cs="Times New Roman"/>
                <w:color w:val="000000"/>
                <w:sz w:val="22"/>
                <w:szCs w:val="20"/>
              </w:rPr>
              <w:pPrChange w:author="Rob Hassett" w:date="2019-09-06T07:10:00Z" w:id="43">
                <w:pPr>
                  <w:pStyle w:val="NormalWeb"/>
                  <w:numPr>
                    <w:numId w:val="1"/>
                  </w:numPr>
                  <w:spacing w:before="0" w:beforeAutospacing="0" w:after="0" w:afterAutospacing="0"/>
                  <w:ind w:left="720" w:hanging="360"/>
                  <w:contextualSpacing/>
                  <w:jc w:val="left"/>
                </w:pPr>
              </w:pPrChange>
            </w:pPr>
          </w:p>
          <w:p w:rsidR="00B96995" w:rsidP="0083663A" w:rsidRDefault="00BD2C11" w14:paraId="4FED06C9" w14:textId="330AE90D">
            <w:pPr>
              <w:pStyle w:val="NormalWeb"/>
              <w:numPr>
                <w:ilvl w:val="0"/>
                <w:numId w:val="1"/>
              </w:numPr>
              <w:spacing w:before="0" w:beforeAutospacing="0" w:after="0" w:afterAutospacing="0"/>
              <w:contextualSpacing/>
              <w:jc w:val="left"/>
              <w:rPr>
                <w:ins w:author="Rob Hassett" w:date="2019-09-06T06:28:00Z" w:id="44"/>
                <w:rFonts w:ascii="Times New Roman" w:hAnsi="Times New Roman" w:cs="Times New Roman"/>
                <w:color w:val="000000"/>
                <w:sz w:val="22"/>
                <w:szCs w:val="20"/>
              </w:rPr>
            </w:pPr>
            <w:ins w:author="Rob Hassett" w:date="2019-09-06T06:36:00Z" w:id="45">
              <w:r>
                <w:rPr>
                  <w:rFonts w:ascii="Times New Roman" w:hAnsi="Times New Roman" w:cs="Times New Roman"/>
                  <w:color w:val="000000"/>
                  <w:sz w:val="22"/>
                  <w:szCs w:val="20"/>
                </w:rPr>
                <w:t>I</w:t>
              </w:r>
            </w:ins>
            <w:ins w:author="Rob Hassett" w:date="2019-09-06T06:28:00Z" w:id="46">
              <w:r w:rsidR="00B96995">
                <w:rPr>
                  <w:rFonts w:ascii="Times New Roman" w:hAnsi="Times New Roman" w:cs="Times New Roman"/>
                  <w:color w:val="000000"/>
                  <w:sz w:val="22"/>
                  <w:szCs w:val="20"/>
                </w:rPr>
                <w:t xml:space="preserve">s coding needed? </w:t>
              </w:r>
            </w:ins>
            <w:ins w:author="Rob Hassett" w:date="2019-09-06T06:16:00Z" w:id="47">
              <w:r w:rsidR="0050684D">
                <w:rPr>
                  <w:rFonts w:ascii="Times New Roman" w:hAnsi="Times New Roman" w:cs="Times New Roman"/>
                  <w:color w:val="000000"/>
                  <w:sz w:val="22"/>
                  <w:szCs w:val="20"/>
                </w:rPr>
                <w:t xml:space="preserve">What </w:t>
              </w:r>
            </w:ins>
            <w:ins w:author="Rob Hassett" w:date="2019-09-06T06:18:00Z" w:id="48">
              <w:r w:rsidR="007971F8">
                <w:rPr>
                  <w:rFonts w:ascii="Times New Roman" w:hAnsi="Times New Roman" w:cs="Times New Roman"/>
                  <w:color w:val="000000"/>
                  <w:sz w:val="22"/>
                  <w:szCs w:val="20"/>
                </w:rPr>
                <w:t>is your state of</w:t>
              </w:r>
            </w:ins>
            <w:ins w:author="Rob Hassett" w:date="2019-09-06T06:16:00Z" w:id="49">
              <w:r w:rsidR="0050684D">
                <w:rPr>
                  <w:rFonts w:ascii="Times New Roman" w:hAnsi="Times New Roman" w:cs="Times New Roman"/>
                  <w:color w:val="000000"/>
                  <w:sz w:val="22"/>
                  <w:szCs w:val="20"/>
                </w:rPr>
                <w:t xml:space="preserve"> progress in completing coding</w:t>
              </w:r>
              <w:r w:rsidR="009F017A">
                <w:rPr>
                  <w:rFonts w:ascii="Times New Roman" w:hAnsi="Times New Roman" w:cs="Times New Roman"/>
                  <w:color w:val="000000"/>
                  <w:sz w:val="22"/>
                  <w:szCs w:val="20"/>
                </w:rPr>
                <w:t xml:space="preserve">?  </w:t>
              </w:r>
            </w:ins>
          </w:p>
          <w:p w:rsidR="00B96995" w:rsidP="00B96995" w:rsidRDefault="00B96995" w14:paraId="532A20A3" w14:textId="77777777">
            <w:pPr>
              <w:pStyle w:val="ListParagraph"/>
              <w:rPr>
                <w:ins w:author="Rob Hassett" w:date="2019-09-06T06:28:00Z" w:id="50"/>
                <w:rFonts w:cs="Times New Roman"/>
                <w:color w:val="000000"/>
                <w:sz w:val="22"/>
                <w:szCs w:val="20"/>
              </w:rPr>
              <w:pPrChange w:author="Rob Hassett" w:date="2019-09-06T06:28:00Z" w:id="51">
                <w:pPr>
                  <w:pStyle w:val="NormalWeb"/>
                  <w:numPr>
                    <w:numId w:val="1"/>
                  </w:numPr>
                  <w:spacing w:before="0" w:beforeAutospacing="0" w:after="0" w:afterAutospacing="0"/>
                  <w:ind w:left="720" w:hanging="360"/>
                  <w:contextualSpacing/>
                  <w:jc w:val="left"/>
                </w:pPr>
              </w:pPrChange>
            </w:pPr>
          </w:p>
          <w:p w:rsidRPr="005E0CE2" w:rsidR="005E0CE2" w:rsidP="005E0CE2" w:rsidRDefault="009F017A" w14:paraId="318DAD19" w14:textId="54AA3B11">
            <w:pPr>
              <w:pStyle w:val="NormalWeb"/>
              <w:numPr>
                <w:ilvl w:val="0"/>
                <w:numId w:val="1"/>
              </w:numPr>
              <w:spacing w:before="0" w:beforeAutospacing="0" w:after="0" w:afterAutospacing="0"/>
              <w:contextualSpacing/>
              <w:jc w:val="left"/>
              <w:rPr>
                <w:ins w:author="Rob Hassett" w:date="2019-09-06T06:29:00Z" w:id="52"/>
                <w:rFonts w:ascii="Times New Roman" w:hAnsi="Times New Roman" w:cs="Times New Roman"/>
                <w:color w:val="000000"/>
                <w:sz w:val="22"/>
                <w:szCs w:val="20"/>
              </w:rPr>
            </w:pPr>
            <w:ins w:author="Rob Hassett" w:date="2019-09-06T06:16:00Z" w:id="53">
              <w:r>
                <w:rPr>
                  <w:rFonts w:ascii="Times New Roman" w:hAnsi="Times New Roman" w:cs="Times New Roman"/>
                  <w:color w:val="000000"/>
                  <w:sz w:val="22"/>
                  <w:szCs w:val="20"/>
                </w:rPr>
                <w:t>Where are you with testing – none? Alp</w:t>
              </w:r>
            </w:ins>
            <w:ins w:author="Rob Hassett" w:date="2019-09-06T06:17:00Z" w:id="54">
              <w:r>
                <w:rPr>
                  <w:rFonts w:ascii="Times New Roman" w:hAnsi="Times New Roman" w:cs="Times New Roman"/>
                  <w:color w:val="000000"/>
                  <w:sz w:val="22"/>
                  <w:szCs w:val="20"/>
                </w:rPr>
                <w:t xml:space="preserve">ha? Beta? Product </w:t>
              </w:r>
            </w:ins>
            <w:ins w:author="Rob Hassett" w:date="2019-09-06T06:19:00Z" w:id="55">
              <w:r w:rsidR="00961536">
                <w:rPr>
                  <w:rFonts w:ascii="Times New Roman" w:hAnsi="Times New Roman" w:cs="Times New Roman"/>
                  <w:color w:val="000000"/>
                  <w:sz w:val="22"/>
                  <w:szCs w:val="20"/>
                </w:rPr>
                <w:t xml:space="preserve">ready for sale? Product being </w:t>
              </w:r>
              <w:proofErr w:type="gramStart"/>
              <w:r w:rsidR="00961536">
                <w:rPr>
                  <w:rFonts w:ascii="Times New Roman" w:hAnsi="Times New Roman" w:cs="Times New Roman"/>
                  <w:color w:val="000000"/>
                  <w:sz w:val="22"/>
                  <w:szCs w:val="20"/>
                </w:rPr>
                <w:t>sold?</w:t>
              </w:r>
              <w:proofErr w:type="gramEnd"/>
              <w:r w:rsidR="00961536">
                <w:rPr>
                  <w:rFonts w:ascii="Times New Roman" w:hAnsi="Times New Roman" w:cs="Times New Roman"/>
                  <w:color w:val="000000"/>
                  <w:sz w:val="22"/>
                  <w:szCs w:val="20"/>
                </w:rPr>
                <w:t xml:space="preserve"> </w:t>
              </w:r>
            </w:ins>
            <w:ins w:author="Rob Hassett" w:date="2019-09-06T06:17:00Z" w:id="56">
              <w:r>
                <w:rPr>
                  <w:rFonts w:ascii="Times New Roman" w:hAnsi="Times New Roman" w:cs="Times New Roman"/>
                  <w:color w:val="000000"/>
                  <w:sz w:val="22"/>
                  <w:szCs w:val="20"/>
                </w:rPr>
                <w:t>Results?</w:t>
              </w:r>
            </w:ins>
            <w:ins w:author="Rob Hassett" w:date="2019-09-06T06:13:00Z" w:id="57">
              <w:r w:rsidR="00A506AD">
                <w:rPr>
                  <w:rFonts w:ascii="Times New Roman" w:hAnsi="Times New Roman" w:cs="Times New Roman"/>
                  <w:color w:val="000000"/>
                  <w:sz w:val="22"/>
                  <w:szCs w:val="20"/>
                </w:rPr>
                <w:t xml:space="preserve"> </w:t>
              </w:r>
            </w:ins>
            <w:del w:author="Rob Hassett" w:date="2019-09-06T06:21:00Z" w:id="58">
              <w:r w:rsidRPr="008B0B2A" w:rsidDel="00B65152" w:rsidR="00EA7A61">
                <w:rPr>
                  <w:rFonts w:ascii="Times New Roman" w:hAnsi="Times New Roman" w:cs="Times New Roman"/>
                  <w:color w:val="000000"/>
                  <w:sz w:val="22"/>
                  <w:szCs w:val="20"/>
                </w:rPr>
                <w:delText>If you are in the early stages of development, describe what development has been completed</w:delText>
              </w:r>
              <w:r w:rsidRPr="008B0B2A" w:rsidDel="00B65152" w:rsidR="003202AF">
                <w:rPr>
                  <w:rFonts w:ascii="Times New Roman" w:hAnsi="Times New Roman" w:cs="Times New Roman"/>
                  <w:color w:val="000000"/>
                  <w:sz w:val="22"/>
                  <w:szCs w:val="20"/>
                </w:rPr>
                <w:delText xml:space="preserve"> to date</w:delText>
              </w:r>
              <w:r w:rsidRPr="008B0B2A" w:rsidDel="00B65152" w:rsidR="00EA7A61">
                <w:rPr>
                  <w:rFonts w:ascii="Times New Roman" w:hAnsi="Times New Roman" w:cs="Times New Roman"/>
                  <w:color w:val="000000"/>
                  <w:sz w:val="22"/>
                  <w:szCs w:val="20"/>
                </w:rPr>
                <w:delText>.</w:delText>
              </w:r>
              <w:r w:rsidRPr="008B0B2A" w:rsidDel="00B65152" w:rsidR="00AA4CCF">
                <w:rPr>
                  <w:rFonts w:ascii="Times New Roman" w:hAnsi="Times New Roman" w:cs="Times New Roman"/>
                  <w:color w:val="000000"/>
                  <w:sz w:val="22"/>
                  <w:szCs w:val="20"/>
                </w:rPr>
                <w:delText xml:space="preserve"> Include relevant details about feedback received to dat</w:delText>
              </w:r>
              <w:r w:rsidRPr="008B0B2A" w:rsidDel="00B65152" w:rsidR="00723C59">
                <w:rPr>
                  <w:rFonts w:ascii="Times New Roman" w:hAnsi="Times New Roman" w:cs="Times New Roman"/>
                  <w:color w:val="000000"/>
                  <w:sz w:val="22"/>
                  <w:szCs w:val="20"/>
                </w:rPr>
                <w:delText>e</w:delText>
              </w:r>
              <w:r w:rsidRPr="008B0B2A" w:rsidDel="00B65152" w:rsidR="00AA4CCF">
                <w:rPr>
                  <w:rFonts w:ascii="Times New Roman" w:hAnsi="Times New Roman" w:cs="Times New Roman"/>
                  <w:color w:val="000000"/>
                  <w:sz w:val="22"/>
                  <w:szCs w:val="20"/>
                </w:rPr>
                <w:delText xml:space="preserve"> (testimonials, customer feedback, etc.).</w:delText>
              </w:r>
              <w:r w:rsidRPr="008B0B2A" w:rsidDel="00B65152" w:rsidR="00EA7A61">
                <w:rPr>
                  <w:rFonts w:ascii="Times New Roman" w:hAnsi="Times New Roman" w:cs="Times New Roman"/>
                  <w:color w:val="000000"/>
                  <w:sz w:val="22"/>
                  <w:szCs w:val="20"/>
                </w:rPr>
                <w:delText>]</w:delText>
              </w:r>
            </w:del>
          </w:p>
          <w:p w:rsidR="00B262AA" w:rsidP="00B262AA" w:rsidRDefault="00B262AA" w14:paraId="28194379" w14:textId="77777777">
            <w:pPr>
              <w:pStyle w:val="ListParagraph"/>
              <w:rPr>
                <w:ins w:author="Rob Hassett" w:date="2019-09-06T06:29:00Z" w:id="59"/>
                <w:rFonts w:cs="Times New Roman"/>
                <w:color w:val="000000"/>
                <w:sz w:val="22"/>
                <w:szCs w:val="20"/>
              </w:rPr>
              <w:pPrChange w:author="Rob Hassett" w:date="2019-09-06T06:29:00Z" w:id="60">
                <w:pPr>
                  <w:pStyle w:val="NormalWeb"/>
                  <w:numPr>
                    <w:numId w:val="1"/>
                  </w:numPr>
                  <w:spacing w:before="0" w:beforeAutospacing="0" w:after="0" w:afterAutospacing="0"/>
                  <w:ind w:left="720" w:hanging="360"/>
                  <w:contextualSpacing/>
                  <w:jc w:val="left"/>
                </w:pPr>
              </w:pPrChange>
            </w:pPr>
          </w:p>
          <w:p w:rsidR="00B262AA" w:rsidP="0083663A" w:rsidRDefault="008D0A8A" w14:paraId="5F324F4E" w14:textId="2972A631">
            <w:pPr>
              <w:pStyle w:val="NormalWeb"/>
              <w:numPr>
                <w:ilvl w:val="0"/>
                <w:numId w:val="1"/>
              </w:numPr>
              <w:spacing w:before="0" w:beforeAutospacing="0" w:after="0" w:afterAutospacing="0"/>
              <w:contextualSpacing/>
              <w:jc w:val="left"/>
              <w:rPr>
                <w:ins w:author="Rob Hassett" w:date="2019-09-06T06:31:00Z" w:id="61"/>
                <w:rFonts w:ascii="Times New Roman" w:hAnsi="Times New Roman" w:cs="Times New Roman"/>
                <w:color w:val="000000"/>
                <w:sz w:val="22"/>
                <w:szCs w:val="20"/>
              </w:rPr>
            </w:pPr>
            <w:ins w:author="Rob Hassett" w:date="2019-09-06T06:29:00Z" w:id="62">
              <w:r>
                <w:rPr>
                  <w:rFonts w:ascii="Times New Roman" w:hAnsi="Times New Roman" w:cs="Times New Roman"/>
                  <w:color w:val="000000"/>
                  <w:sz w:val="22"/>
                  <w:szCs w:val="20"/>
                </w:rPr>
                <w:t xml:space="preserve">What feedback </w:t>
              </w:r>
            </w:ins>
            <w:ins w:author="Rob Hassett" w:date="2019-09-06T06:30:00Z" w:id="63">
              <w:r w:rsidR="00494118">
                <w:rPr>
                  <w:rFonts w:ascii="Times New Roman" w:hAnsi="Times New Roman" w:cs="Times New Roman"/>
                  <w:color w:val="000000"/>
                  <w:sz w:val="22"/>
                  <w:szCs w:val="20"/>
                </w:rPr>
                <w:t xml:space="preserve">have </w:t>
              </w:r>
            </w:ins>
            <w:ins w:author="Rob Hassett" w:date="2019-09-06T06:29:00Z" w:id="64">
              <w:r>
                <w:rPr>
                  <w:rFonts w:ascii="Times New Roman" w:hAnsi="Times New Roman" w:cs="Times New Roman"/>
                  <w:color w:val="000000"/>
                  <w:sz w:val="22"/>
                  <w:szCs w:val="20"/>
                </w:rPr>
                <w:t>you receive</w:t>
              </w:r>
            </w:ins>
            <w:ins w:author="Rob Hassett" w:date="2019-09-06T06:30:00Z" w:id="65">
              <w:r w:rsidR="00494118">
                <w:rPr>
                  <w:rFonts w:ascii="Times New Roman" w:hAnsi="Times New Roman" w:cs="Times New Roman"/>
                  <w:color w:val="000000"/>
                  <w:sz w:val="22"/>
                  <w:szCs w:val="20"/>
                </w:rPr>
                <w:t>d</w:t>
              </w:r>
            </w:ins>
            <w:ins w:author="Rob Hassett" w:date="2019-09-06T06:29:00Z" w:id="66">
              <w:r>
                <w:rPr>
                  <w:rFonts w:ascii="Times New Roman" w:hAnsi="Times New Roman" w:cs="Times New Roman"/>
                  <w:color w:val="000000"/>
                  <w:sz w:val="22"/>
                  <w:szCs w:val="20"/>
                </w:rPr>
                <w:t xml:space="preserve"> from testing, surveys or similar activities</w:t>
              </w:r>
            </w:ins>
            <w:ins w:author="Rob Hassett" w:date="2019-09-06T06:30:00Z" w:id="67">
              <w:r w:rsidR="00494118">
                <w:rPr>
                  <w:rFonts w:ascii="Times New Roman" w:hAnsi="Times New Roman" w:cs="Times New Roman"/>
                  <w:color w:val="000000"/>
                  <w:sz w:val="22"/>
                  <w:szCs w:val="20"/>
                </w:rPr>
                <w:t>?</w:t>
              </w:r>
            </w:ins>
          </w:p>
          <w:p w:rsidR="0014400A" w:rsidP="0014400A" w:rsidRDefault="0014400A" w14:paraId="1B4736FD" w14:textId="77777777">
            <w:pPr>
              <w:pStyle w:val="ListParagraph"/>
              <w:rPr>
                <w:ins w:author="Rob Hassett" w:date="2019-09-06T06:31:00Z" w:id="68"/>
                <w:rFonts w:cs="Times New Roman"/>
                <w:color w:val="000000"/>
                <w:sz w:val="22"/>
                <w:szCs w:val="20"/>
              </w:rPr>
              <w:pPrChange w:author="Rob Hassett" w:date="2019-09-06T06:31:00Z" w:id="69">
                <w:pPr>
                  <w:pStyle w:val="NormalWeb"/>
                  <w:numPr>
                    <w:numId w:val="1"/>
                  </w:numPr>
                  <w:spacing w:before="0" w:beforeAutospacing="0" w:after="0" w:afterAutospacing="0"/>
                  <w:ind w:left="720" w:hanging="360"/>
                  <w:contextualSpacing/>
                  <w:jc w:val="left"/>
                </w:pPr>
              </w:pPrChange>
            </w:pPr>
          </w:p>
          <w:p w:rsidRPr="008B0B2A" w:rsidR="0014400A" w:rsidP="0083663A" w:rsidRDefault="00A63061" w14:paraId="7C1DB8CB" w14:textId="47D09F0E">
            <w:pPr>
              <w:pStyle w:val="NormalWeb"/>
              <w:numPr>
                <w:ilvl w:val="0"/>
                <w:numId w:val="1"/>
              </w:numPr>
              <w:spacing w:before="0" w:beforeAutospacing="0" w:after="0" w:afterAutospacing="0"/>
              <w:contextualSpacing/>
              <w:jc w:val="left"/>
              <w:rPr>
                <w:rFonts w:ascii="Times New Roman" w:hAnsi="Times New Roman" w:cs="Times New Roman"/>
                <w:color w:val="000000"/>
                <w:sz w:val="22"/>
                <w:szCs w:val="20"/>
              </w:rPr>
              <w:pPrChange w:author="Rob Hassett" w:date="2019-09-06T06:26:00Z" w:id="70">
                <w:pPr>
                  <w:pStyle w:val="NormalWeb"/>
                  <w:spacing w:before="0" w:beforeAutospacing="0" w:after="0" w:afterAutospacing="0"/>
                  <w:contextualSpacing/>
                  <w:jc w:val="left"/>
                </w:pPr>
              </w:pPrChange>
            </w:pPr>
            <w:ins w:author="Rob Hassett" w:date="2019-09-06T06:31:00Z" w:id="71">
              <w:r>
                <w:rPr>
                  <w:rFonts w:ascii="Times New Roman" w:hAnsi="Times New Roman" w:cs="Times New Roman"/>
                  <w:color w:val="000000"/>
                  <w:sz w:val="22"/>
                  <w:szCs w:val="20"/>
                </w:rPr>
                <w:t xml:space="preserve">Have you had any purchasers/customers? If </w:t>
              </w:r>
              <w:proofErr w:type="gramStart"/>
              <w:r>
                <w:rPr>
                  <w:rFonts w:ascii="Times New Roman" w:hAnsi="Times New Roman" w:cs="Times New Roman"/>
                  <w:color w:val="000000"/>
                  <w:sz w:val="22"/>
                  <w:szCs w:val="20"/>
                </w:rPr>
                <w:t>so</w:t>
              </w:r>
              <w:proofErr w:type="gramEnd"/>
              <w:r>
                <w:rPr>
                  <w:rFonts w:ascii="Times New Roman" w:hAnsi="Times New Roman" w:cs="Times New Roman"/>
                  <w:color w:val="000000"/>
                  <w:sz w:val="22"/>
                  <w:szCs w:val="20"/>
                </w:rPr>
                <w:t xml:space="preserve"> what </w:t>
              </w:r>
              <w:r w:rsidR="009A17BC">
                <w:rPr>
                  <w:rFonts w:ascii="Times New Roman" w:hAnsi="Times New Roman" w:cs="Times New Roman"/>
                  <w:color w:val="000000"/>
                  <w:sz w:val="22"/>
                  <w:szCs w:val="20"/>
                </w:rPr>
                <w:t xml:space="preserve">feedback </w:t>
              </w:r>
            </w:ins>
            <w:ins w:author="Rob Hassett" w:date="2019-09-06T06:32:00Z" w:id="72">
              <w:r w:rsidR="009A17BC">
                <w:rPr>
                  <w:rFonts w:ascii="Times New Roman" w:hAnsi="Times New Roman" w:cs="Times New Roman"/>
                  <w:color w:val="000000"/>
                  <w:sz w:val="22"/>
                  <w:szCs w:val="20"/>
                </w:rPr>
                <w:t xml:space="preserve">have </w:t>
              </w:r>
            </w:ins>
            <w:ins w:author="Rob Hassett" w:date="2019-09-06T06:31:00Z" w:id="73">
              <w:r w:rsidR="009A17BC">
                <w:rPr>
                  <w:rFonts w:ascii="Times New Roman" w:hAnsi="Times New Roman" w:cs="Times New Roman"/>
                  <w:color w:val="000000"/>
                  <w:sz w:val="22"/>
                  <w:szCs w:val="20"/>
                </w:rPr>
                <w:t>you received?</w:t>
              </w:r>
            </w:ins>
          </w:p>
          <w:p w:rsidRPr="008B0B2A" w:rsidR="00A35094" w:rsidP="00A35094" w:rsidRDefault="00A35094" w14:paraId="5C40637E" w14:textId="77777777">
            <w:pPr>
              <w:pStyle w:val="NormalWeb"/>
              <w:spacing w:before="0" w:beforeAutospacing="0" w:after="0" w:afterAutospacing="0"/>
              <w:contextualSpacing/>
              <w:jc w:val="left"/>
              <w:rPr>
                <w:rStyle w:val="Strong"/>
                <w:rFonts w:ascii="Times New Roman" w:hAnsi="Times New Roman" w:cs="Times New Roman"/>
                <w:color w:val="333333"/>
                <w:sz w:val="22"/>
                <w:szCs w:val="20"/>
              </w:rPr>
            </w:pPr>
          </w:p>
          <w:p w:rsidRPr="008B0B2A" w:rsidR="003202AF" w:rsidP="003202AF" w:rsidRDefault="003202AF" w14:paraId="35591EF2" w14:textId="627254C4">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SALES CHANNEL</w:t>
            </w:r>
          </w:p>
          <w:p w:rsidRPr="008B0B2A" w:rsidR="003202AF" w:rsidP="003202AF" w:rsidRDefault="003202AF" w14:paraId="37050913" w14:textId="64166919">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[Describe the channel you (intend to) use to sell your product (App Store, Steam, Google Play store, self-publish / direct sales, etc.).]</w:t>
            </w:r>
          </w:p>
          <w:p w:rsidRPr="008B0B2A" w:rsidR="003202AF" w:rsidP="00A35094" w:rsidRDefault="003202AF" w14:paraId="5739EB9A" w14:textId="77777777">
            <w:pPr>
              <w:pStyle w:val="NormalWeb"/>
              <w:spacing w:before="0" w:beforeAutospacing="0" w:after="0" w:afterAutospacing="0"/>
              <w:contextualSpacing/>
              <w:jc w:val="left"/>
              <w:rPr>
                <w:rStyle w:val="Strong"/>
                <w:rFonts w:ascii="Times New Roman" w:hAnsi="Times New Roman" w:cs="Times New Roman"/>
                <w:color w:val="333333"/>
                <w:sz w:val="22"/>
                <w:szCs w:val="20"/>
              </w:rPr>
            </w:pPr>
          </w:p>
          <w:p w:rsidRPr="008B0B2A" w:rsidR="00A35094" w:rsidP="00A35094" w:rsidRDefault="00A35094" w14:paraId="3EF6A956" w14:textId="77777777">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 xml:space="preserve">CUSTOMER </w:t>
            </w:r>
            <w:proofErr w:type="spellStart"/>
            <w:r w:rsidRPr="008B0B2A">
              <w:rPr>
                <w:rStyle w:val="Strong"/>
                <w:rFonts w:ascii="Times New Roman" w:hAnsi="Times New Roman" w:cs="Times New Roman"/>
                <w:color w:val="333333"/>
                <w:sz w:val="22"/>
                <w:szCs w:val="20"/>
              </w:rPr>
              <w:t>ACQUISTION</w:t>
            </w:r>
            <w:proofErr w:type="spellEnd"/>
            <w:r w:rsidRPr="008B0B2A">
              <w:rPr>
                <w:rStyle w:val="Strong"/>
                <w:rFonts w:ascii="Times New Roman" w:hAnsi="Times New Roman" w:cs="Times New Roman"/>
                <w:color w:val="333333"/>
                <w:sz w:val="22"/>
                <w:szCs w:val="20"/>
              </w:rPr>
              <w:t xml:space="preserve"> STRATEGY </w:t>
            </w:r>
          </w:p>
          <w:p w:rsidR="00A35094" w:rsidP="00A35094" w:rsidRDefault="00A35094" w14:paraId="17CB0E87" w14:textId="1C53087D">
            <w:pPr>
              <w:pStyle w:val="NormalWeb"/>
              <w:spacing w:before="0" w:beforeAutospacing="0" w:after="0" w:afterAutospacing="0"/>
              <w:contextualSpacing/>
              <w:jc w:val="left"/>
              <w:rPr>
                <w:ins w:author="Rob Hassett" w:date="2019-09-06T06:52:00Z" w:id="74"/>
                <w:rFonts w:ascii="Times New Roman" w:hAnsi="Times New Roman" w:cs="Times New Roman"/>
                <w:color w:val="000000"/>
                <w:sz w:val="22"/>
                <w:szCs w:val="20"/>
              </w:rPr>
            </w:pPr>
            <w:r w:rsidRPr="008B0B2A">
              <w:rPr>
                <w:rFonts w:ascii="Times New Roman" w:hAnsi="Times New Roman" w:cs="Times New Roman"/>
                <w:color w:val="000000"/>
                <w:sz w:val="22"/>
                <w:szCs w:val="20"/>
              </w:rPr>
              <w:t>[Describe how you will acquire your customers.]</w:t>
            </w:r>
          </w:p>
          <w:p w:rsidR="00A52D90" w:rsidP="00A35094" w:rsidRDefault="00A52D90" w14:paraId="38796A98" w14:textId="24FB1220">
            <w:pPr>
              <w:pStyle w:val="NormalWeb"/>
              <w:spacing w:before="0" w:beforeAutospacing="0" w:after="0" w:afterAutospacing="0"/>
              <w:contextualSpacing/>
              <w:jc w:val="left"/>
              <w:rPr>
                <w:ins w:author="Rob Hassett" w:date="2019-09-06T06:52:00Z" w:id="75"/>
                <w:rFonts w:ascii="Times New Roman" w:hAnsi="Times New Roman" w:cs="Times New Roman"/>
                <w:color w:val="000000"/>
                <w:sz w:val="22"/>
                <w:szCs w:val="20"/>
              </w:rPr>
            </w:pPr>
          </w:p>
          <w:p w:rsidR="00A52D90" w:rsidP="00A35094" w:rsidRDefault="00A04168" w14:paraId="4EF32559" w14:textId="08450608">
            <w:pPr>
              <w:pStyle w:val="NormalWeb"/>
              <w:spacing w:before="0" w:beforeAutospacing="0" w:after="0" w:afterAutospacing="0"/>
              <w:contextualSpacing/>
              <w:jc w:val="left"/>
              <w:rPr>
                <w:ins w:author="Rob Hassett" w:date="2019-09-06T06:54:00Z" w:id="76"/>
                <w:rFonts w:ascii="Times New Roman" w:hAnsi="Times New Roman" w:cs="Times New Roman"/>
                <w:b/>
                <w:bCs/>
                <w:color w:val="000000"/>
                <w:sz w:val="22"/>
                <w:szCs w:val="20"/>
              </w:rPr>
            </w:pPr>
            <w:ins w:author="Rob Hassett" w:date="2019-09-06T06:52:00Z" w:id="77">
              <w:r w:rsidRPr="00A04168">
                <w:rPr>
                  <w:rFonts w:ascii="Times New Roman" w:hAnsi="Times New Roman" w:cs="Times New Roman"/>
                  <w:b/>
                  <w:bCs/>
                  <w:color w:val="000000"/>
                  <w:sz w:val="22"/>
                  <w:szCs w:val="20"/>
                  <w:rPrChange w:author="Rob Hassett" w:date="2019-09-06T06:54:00Z" w:id="78">
                    <w:rPr>
                      <w:rFonts w:ascii="Times New Roman" w:hAnsi="Times New Roman" w:cs="Times New Roman"/>
                      <w:color w:val="000000"/>
                      <w:sz w:val="22"/>
                      <w:szCs w:val="20"/>
                    </w:rPr>
                  </w:rPrChange>
                </w:rPr>
                <w:t>INTELLECTUAL PROPERTY</w:t>
              </w:r>
            </w:ins>
          </w:p>
          <w:p w:rsidR="00A04168" w:rsidP="00A35094" w:rsidRDefault="00A04168" w14:paraId="5B050DA3" w14:textId="6BE910E9">
            <w:pPr>
              <w:pStyle w:val="NormalWeb"/>
              <w:spacing w:before="0" w:beforeAutospacing="0" w:after="0" w:afterAutospacing="0"/>
              <w:contextualSpacing/>
              <w:jc w:val="left"/>
              <w:rPr>
                <w:ins w:author="Rob Hassett" w:date="2019-09-06T06:54:00Z" w:id="79"/>
                <w:rFonts w:ascii="Times New Roman" w:hAnsi="Times New Roman" w:cs="Times New Roman"/>
                <w:b/>
                <w:bCs/>
                <w:color w:val="000000"/>
                <w:sz w:val="22"/>
                <w:szCs w:val="20"/>
              </w:rPr>
            </w:pPr>
          </w:p>
          <w:p w:rsidR="00A04168" w:rsidDel="005D5860" w:rsidP="00A35094" w:rsidRDefault="00E1327B" w14:paraId="673AADA8" w14:textId="6B6A3D04">
            <w:pPr>
              <w:pStyle w:val="NormalWeb"/>
              <w:spacing w:before="0" w:beforeAutospacing="0" w:after="0" w:afterAutospacing="0"/>
              <w:contextualSpacing/>
              <w:jc w:val="left"/>
              <w:rPr>
                <w:del w:author="Rob Hassett" w:date="2019-09-06T06:55:00Z" w:id="80"/>
                <w:rFonts w:ascii="Times New Roman" w:hAnsi="Times New Roman" w:cs="Times New Roman"/>
                <w:color w:val="000000"/>
                <w:sz w:val="22"/>
                <w:szCs w:val="20"/>
              </w:rPr>
            </w:pPr>
            <w:ins w:author="Rob Hassett" w:date="2019-09-06T06:56:00Z" w:id="81">
              <w:r>
                <w:rPr>
                  <w:rFonts w:ascii="Times New Roman" w:hAnsi="Times New Roman" w:cs="Times New Roman"/>
                  <w:color w:val="000000"/>
                  <w:sz w:val="22"/>
                  <w:szCs w:val="20"/>
                </w:rPr>
                <w:t xml:space="preserve">Have you applied for </w:t>
              </w:r>
            </w:ins>
            <w:ins w:author="Rob Hassett" w:date="2019-09-06T06:55:00Z" w:id="82">
              <w:r w:rsidRPr="00540C28" w:rsidR="000B37FC">
                <w:rPr>
                  <w:rFonts w:ascii="Times New Roman" w:hAnsi="Times New Roman" w:cs="Times New Roman"/>
                  <w:color w:val="000000"/>
                  <w:sz w:val="22"/>
                  <w:szCs w:val="20"/>
                  <w:rPrChange w:author="Rob Hassett" w:date="2019-09-06T06:55:00Z" w:id="83">
                    <w:rPr>
                      <w:rFonts w:ascii="Times New Roman" w:hAnsi="Times New Roman" w:cs="Times New Roman"/>
                      <w:b/>
                      <w:bCs/>
                      <w:color w:val="000000"/>
                      <w:sz w:val="22"/>
                      <w:szCs w:val="20"/>
                    </w:rPr>
                  </w:rPrChange>
                </w:rPr>
                <w:t>any marks</w:t>
              </w:r>
              <w:r w:rsidRPr="00540C28" w:rsidR="00540C28">
                <w:rPr>
                  <w:rFonts w:ascii="Times New Roman" w:hAnsi="Times New Roman" w:cs="Times New Roman"/>
                  <w:color w:val="000000"/>
                  <w:sz w:val="22"/>
                  <w:szCs w:val="20"/>
                  <w:rPrChange w:author="Rob Hassett" w:date="2019-09-06T06:55:00Z" w:id="84">
                    <w:rPr>
                      <w:rFonts w:ascii="Times New Roman" w:hAnsi="Times New Roman" w:cs="Times New Roman"/>
                      <w:b/>
                      <w:bCs/>
                      <w:color w:val="000000"/>
                      <w:sz w:val="22"/>
                      <w:szCs w:val="20"/>
                    </w:rPr>
                  </w:rPrChange>
                </w:rPr>
                <w:t xml:space="preserve"> that</w:t>
              </w:r>
              <w:r w:rsidRPr="00540C28" w:rsidR="000B37FC">
                <w:rPr>
                  <w:rFonts w:ascii="Times New Roman" w:hAnsi="Times New Roman" w:cs="Times New Roman"/>
                  <w:color w:val="000000"/>
                  <w:sz w:val="22"/>
                  <w:szCs w:val="20"/>
                  <w:rPrChange w:author="Rob Hassett" w:date="2019-09-06T06:55:00Z" w:id="85">
                    <w:rPr>
                      <w:rFonts w:ascii="Times New Roman" w:hAnsi="Times New Roman" w:cs="Times New Roman"/>
                      <w:b/>
                      <w:bCs/>
                      <w:color w:val="000000"/>
                      <w:sz w:val="22"/>
                      <w:szCs w:val="20"/>
                    </w:rPr>
                  </w:rPrChange>
                </w:rPr>
                <w:t xml:space="preserve"> are</w:t>
              </w:r>
            </w:ins>
            <w:ins w:author="Rob Hassett" w:date="2019-09-06T06:57:00Z" w:id="86">
              <w:r w:rsidR="00D2088C">
                <w:rPr>
                  <w:rFonts w:ascii="Times New Roman" w:hAnsi="Times New Roman" w:cs="Times New Roman"/>
                  <w:color w:val="000000"/>
                  <w:sz w:val="22"/>
                  <w:szCs w:val="20"/>
                </w:rPr>
                <w:t xml:space="preserve"> or may be</w:t>
              </w:r>
            </w:ins>
            <w:ins w:author="Rob Hassett" w:date="2019-09-06T06:55:00Z" w:id="87">
              <w:r w:rsidRPr="00540C28" w:rsidR="000B37FC">
                <w:rPr>
                  <w:rFonts w:ascii="Times New Roman" w:hAnsi="Times New Roman" w:cs="Times New Roman"/>
                  <w:color w:val="000000"/>
                  <w:sz w:val="22"/>
                  <w:szCs w:val="20"/>
                  <w:rPrChange w:author="Rob Hassett" w:date="2019-09-06T06:55:00Z" w:id="88">
                    <w:rPr>
                      <w:rFonts w:ascii="Times New Roman" w:hAnsi="Times New Roman" w:cs="Times New Roman"/>
                      <w:b/>
                      <w:bCs/>
                      <w:color w:val="000000"/>
                      <w:sz w:val="22"/>
                      <w:szCs w:val="20"/>
                    </w:rPr>
                  </w:rPrChange>
                </w:rPr>
                <w:t xml:space="preserve"> registered with any</w:t>
              </w:r>
              <w:r w:rsidR="00540C28">
                <w:rPr>
                  <w:rFonts w:ascii="Times New Roman" w:hAnsi="Times New Roman" w:cs="Times New Roman"/>
                  <w:color w:val="000000"/>
                  <w:sz w:val="22"/>
                  <w:szCs w:val="20"/>
                </w:rPr>
                <w:t xml:space="preserve"> state or country</w:t>
              </w:r>
              <w:r w:rsidR="005D5860">
                <w:rPr>
                  <w:rFonts w:ascii="Times New Roman" w:hAnsi="Times New Roman" w:cs="Times New Roman"/>
                  <w:color w:val="000000"/>
                  <w:sz w:val="22"/>
                  <w:szCs w:val="20"/>
                </w:rPr>
                <w:t>? If so, list here</w:t>
              </w:r>
            </w:ins>
            <w:ins w:author="Rob Hassett" w:date="2019-09-06T06:56:00Z" w:id="89">
              <w:r w:rsidR="005D5860">
                <w:rPr>
                  <w:rFonts w:ascii="Times New Roman" w:hAnsi="Times New Roman" w:cs="Times New Roman"/>
                  <w:color w:val="000000"/>
                  <w:sz w:val="22"/>
                  <w:szCs w:val="20"/>
                </w:rPr>
                <w:t xml:space="preserve">: </w:t>
              </w:r>
            </w:ins>
          </w:p>
          <w:p w:rsidR="005D5860" w:rsidP="00A35094" w:rsidRDefault="005D5860" w14:paraId="443967EE" w14:textId="3F1551EE">
            <w:pPr>
              <w:pStyle w:val="NormalWeb"/>
              <w:spacing w:before="0" w:beforeAutospacing="0" w:after="0" w:afterAutospacing="0"/>
              <w:contextualSpacing/>
              <w:jc w:val="left"/>
              <w:rPr>
                <w:ins w:author="Rob Hassett" w:date="2019-09-06T06:56:00Z" w:id="90"/>
                <w:rFonts w:ascii="Times New Roman" w:hAnsi="Times New Roman" w:cs="Times New Roman"/>
                <w:color w:val="000000"/>
                <w:sz w:val="22"/>
                <w:szCs w:val="20"/>
              </w:rPr>
            </w:pPr>
          </w:p>
          <w:p w:rsidR="00E1327B" w:rsidP="00A35094" w:rsidRDefault="00D2088C" w14:paraId="2FF4E0E2" w14:textId="665D17E7">
            <w:pPr>
              <w:pStyle w:val="NormalWeb"/>
              <w:spacing w:before="0" w:beforeAutospacing="0" w:after="0" w:afterAutospacing="0"/>
              <w:contextualSpacing/>
              <w:jc w:val="left"/>
              <w:rPr>
                <w:ins w:author="Rob Hassett" w:date="2019-09-06T06:58:00Z" w:id="91"/>
                <w:rFonts w:ascii="Times New Roman" w:hAnsi="Times New Roman" w:cs="Times New Roman"/>
                <w:color w:val="000000"/>
                <w:sz w:val="22"/>
                <w:szCs w:val="20"/>
              </w:rPr>
            </w:pPr>
            <w:ins w:author="Rob Hassett" w:date="2019-09-06T06:57:00Z" w:id="92">
              <w:r>
                <w:rPr>
                  <w:rFonts w:ascii="Times New Roman" w:hAnsi="Times New Roman" w:cs="Times New Roman"/>
                  <w:color w:val="000000"/>
                  <w:sz w:val="22"/>
                  <w:szCs w:val="20"/>
                </w:rPr>
                <w:t>Have you applied for or do you own any patents</w:t>
              </w:r>
            </w:ins>
            <w:ins w:author="Rob Hassett" w:date="2019-09-06T06:58:00Z" w:id="93">
              <w:r w:rsidR="00FF75CF">
                <w:rPr>
                  <w:rFonts w:ascii="Times New Roman" w:hAnsi="Times New Roman" w:cs="Times New Roman"/>
                  <w:color w:val="000000"/>
                  <w:sz w:val="22"/>
                  <w:szCs w:val="20"/>
                </w:rPr>
                <w:t xml:space="preserve"> </w:t>
              </w:r>
              <w:r w:rsidR="00245385">
                <w:rPr>
                  <w:rFonts w:ascii="Times New Roman" w:hAnsi="Times New Roman" w:cs="Times New Roman"/>
                  <w:color w:val="000000"/>
                  <w:sz w:val="22"/>
                  <w:szCs w:val="20"/>
                </w:rPr>
                <w:t>that are currently pending o</w:t>
              </w:r>
            </w:ins>
            <w:ins w:author="Rob Hassett" w:date="2019-09-06T06:59:00Z" w:id="94">
              <w:r w:rsidR="00BD4359">
                <w:rPr>
                  <w:rFonts w:ascii="Times New Roman" w:hAnsi="Times New Roman" w:cs="Times New Roman"/>
                  <w:color w:val="000000"/>
                  <w:sz w:val="22"/>
                  <w:szCs w:val="20"/>
                </w:rPr>
                <w:t>r</w:t>
              </w:r>
              <w:r w:rsidR="005F49E0">
                <w:rPr>
                  <w:rFonts w:ascii="Times New Roman" w:hAnsi="Times New Roman" w:cs="Times New Roman"/>
                  <w:color w:val="000000"/>
                  <w:sz w:val="22"/>
                  <w:szCs w:val="20"/>
                </w:rPr>
                <w:t xml:space="preserve"> have </w:t>
              </w:r>
            </w:ins>
            <w:ins w:author="Rob Hassett" w:date="2019-09-06T06:58:00Z" w:id="95">
              <w:r w:rsidR="00245385">
                <w:rPr>
                  <w:rFonts w:ascii="Times New Roman" w:hAnsi="Times New Roman" w:cs="Times New Roman"/>
                  <w:color w:val="000000"/>
                  <w:sz w:val="22"/>
                  <w:szCs w:val="20"/>
                </w:rPr>
                <w:t>been registered in any country? If so, list here:</w:t>
              </w:r>
            </w:ins>
          </w:p>
          <w:p w:rsidR="00245385" w:rsidP="00A35094" w:rsidRDefault="00245385" w14:paraId="2AE70211" w14:textId="7B470AF5">
            <w:pPr>
              <w:pStyle w:val="NormalWeb"/>
              <w:spacing w:before="0" w:beforeAutospacing="0" w:after="0" w:afterAutospacing="0"/>
              <w:contextualSpacing/>
              <w:jc w:val="left"/>
              <w:rPr>
                <w:ins w:author="Rob Hassett" w:date="2019-09-06T06:58:00Z" w:id="96"/>
                <w:rFonts w:ascii="Times New Roman" w:hAnsi="Times New Roman" w:cs="Times New Roman"/>
                <w:color w:val="000000"/>
                <w:sz w:val="22"/>
                <w:szCs w:val="20"/>
              </w:rPr>
            </w:pPr>
          </w:p>
          <w:p w:rsidR="00245385" w:rsidP="00A35094" w:rsidRDefault="00BD4359" w14:paraId="6F7C4F77" w14:textId="36D8C5A6">
            <w:pPr>
              <w:pStyle w:val="NormalWeb"/>
              <w:spacing w:before="0" w:beforeAutospacing="0" w:after="0" w:afterAutospacing="0"/>
              <w:contextualSpacing/>
              <w:jc w:val="left"/>
              <w:rPr>
                <w:ins w:author="Rob Hassett" w:date="2019-09-06T06:56:00Z" w:id="97"/>
                <w:rFonts w:ascii="Times New Roman" w:hAnsi="Times New Roman" w:cs="Times New Roman"/>
                <w:color w:val="000000"/>
                <w:sz w:val="22"/>
                <w:szCs w:val="20"/>
              </w:rPr>
            </w:pPr>
            <w:ins w:author="Rob Hassett" w:date="2019-09-06T07:00:00Z" w:id="98">
              <w:r>
                <w:rPr>
                  <w:rFonts w:ascii="Times New Roman" w:hAnsi="Times New Roman" w:cs="Times New Roman"/>
                  <w:color w:val="000000"/>
                  <w:sz w:val="22"/>
                  <w:szCs w:val="20"/>
                </w:rPr>
                <w:t>H</w:t>
              </w:r>
            </w:ins>
            <w:ins w:author="Rob Hassett" w:date="2019-09-06T06:58:00Z" w:id="99">
              <w:r w:rsidR="00245385">
                <w:rPr>
                  <w:rFonts w:ascii="Times New Roman" w:hAnsi="Times New Roman" w:cs="Times New Roman"/>
                  <w:color w:val="000000"/>
                  <w:sz w:val="22"/>
                  <w:szCs w:val="20"/>
                </w:rPr>
                <w:t>ave you applied for</w:t>
              </w:r>
              <w:r w:rsidR="005F49E0">
                <w:rPr>
                  <w:rFonts w:ascii="Times New Roman" w:hAnsi="Times New Roman" w:cs="Times New Roman"/>
                  <w:color w:val="000000"/>
                  <w:sz w:val="22"/>
                  <w:szCs w:val="20"/>
                </w:rPr>
                <w:t xml:space="preserve"> </w:t>
              </w:r>
            </w:ins>
            <w:ins w:author="Rob Hassett" w:date="2019-09-06T07:59:00Z" w:id="100">
              <w:r w:rsidR="00E97190">
                <w:rPr>
                  <w:rFonts w:ascii="Times New Roman" w:hAnsi="Times New Roman" w:cs="Times New Roman"/>
                  <w:color w:val="000000"/>
                  <w:sz w:val="22"/>
                  <w:szCs w:val="20"/>
                </w:rPr>
                <w:t xml:space="preserve">or </w:t>
              </w:r>
            </w:ins>
            <w:ins w:author="Rob Hassett" w:date="2019-09-06T06:58:00Z" w:id="101">
              <w:r w:rsidR="005F49E0">
                <w:rPr>
                  <w:rFonts w:ascii="Times New Roman" w:hAnsi="Times New Roman" w:cs="Times New Roman"/>
                  <w:color w:val="000000"/>
                  <w:sz w:val="22"/>
                  <w:szCs w:val="20"/>
                </w:rPr>
                <w:t xml:space="preserve">do you own any </w:t>
              </w:r>
            </w:ins>
            <w:ins w:author="Rob Hassett" w:date="2019-09-06T07:58:00Z" w:id="102">
              <w:r w:rsidR="00E97190">
                <w:rPr>
                  <w:rFonts w:ascii="Times New Roman" w:hAnsi="Times New Roman" w:cs="Times New Roman"/>
                  <w:color w:val="000000"/>
                  <w:sz w:val="22"/>
                  <w:szCs w:val="20"/>
                </w:rPr>
                <w:t xml:space="preserve">registered </w:t>
              </w:r>
            </w:ins>
            <w:ins w:author="Rob Hassett" w:date="2019-09-06T06:58:00Z" w:id="103">
              <w:r w:rsidR="005F49E0">
                <w:rPr>
                  <w:rFonts w:ascii="Times New Roman" w:hAnsi="Times New Roman" w:cs="Times New Roman"/>
                  <w:color w:val="000000"/>
                  <w:sz w:val="22"/>
                  <w:szCs w:val="20"/>
                </w:rPr>
                <w:t>copyrights</w:t>
              </w:r>
            </w:ins>
            <w:ins w:author="Rob Hassett" w:date="2019-09-06T07:00:00Z" w:id="104">
              <w:r w:rsidR="0021330F">
                <w:rPr>
                  <w:rFonts w:ascii="Times New Roman" w:hAnsi="Times New Roman" w:cs="Times New Roman"/>
                  <w:color w:val="000000"/>
                  <w:sz w:val="22"/>
                  <w:szCs w:val="20"/>
                </w:rPr>
                <w:t>?  If so, list here:</w:t>
              </w:r>
            </w:ins>
          </w:p>
          <w:p w:rsidRPr="00540C28" w:rsidR="005D5860" w:rsidP="00A35094" w:rsidRDefault="005D5860" w14:paraId="7825A8E5" w14:textId="5C77456A">
            <w:pPr>
              <w:pStyle w:val="NormalWeb"/>
              <w:spacing w:before="0" w:beforeAutospacing="0" w:after="0" w:afterAutospacing="0"/>
              <w:contextualSpacing/>
              <w:jc w:val="left"/>
              <w:rPr>
                <w:ins w:author="Rob Hassett" w:date="2019-09-06T06:56:00Z" w:id="105"/>
                <w:rFonts w:ascii="Times New Roman" w:hAnsi="Times New Roman" w:cs="Times New Roman"/>
                <w:color w:val="000000"/>
                <w:sz w:val="22"/>
                <w:szCs w:val="20"/>
              </w:rPr>
            </w:pPr>
          </w:p>
          <w:p w:rsidRPr="00A04168" w:rsidR="00A35094" w:rsidP="00A35094" w:rsidRDefault="00A35094" w14:paraId="63F9130E" w14:textId="77777777">
            <w:pPr>
              <w:pStyle w:val="NormalWeb"/>
              <w:spacing w:before="0" w:beforeAutospacing="0" w:after="0" w:afterAutospacing="0"/>
              <w:contextualSpacing/>
              <w:jc w:val="left"/>
              <w:rPr>
                <w:rStyle w:val="Strong"/>
                <w:rFonts w:ascii="Times New Roman" w:hAnsi="Times New Roman" w:cs="Times New Roman"/>
                <w:color w:val="333333"/>
                <w:sz w:val="22"/>
                <w:szCs w:val="20"/>
              </w:rPr>
            </w:pPr>
          </w:p>
          <w:p w:rsidRPr="008B0B2A" w:rsidR="00A35094" w:rsidP="00A35094" w:rsidRDefault="00A35094" w14:paraId="42D3298A" w14:textId="77777777">
            <w:pPr>
              <w:pStyle w:val="NormalWeb"/>
              <w:spacing w:before="0" w:beforeAutospacing="0" w:after="0" w:afterAutospacing="0"/>
              <w:contextualSpacing/>
              <w:jc w:val="left"/>
              <w:rPr>
                <w:rStyle w:val="Strong"/>
                <w:rFonts w:ascii="Times New Roman" w:hAnsi="Times New Roman" w:cs="Times New Roman"/>
                <w:color w:val="333333"/>
                <w:sz w:val="22"/>
                <w:szCs w:val="20"/>
              </w:rPr>
            </w:pPr>
            <w:r w:rsidRPr="008B0B2A">
              <w:rPr>
                <w:rStyle w:val="Strong"/>
                <w:rFonts w:ascii="Times New Roman" w:hAnsi="Times New Roman" w:cs="Times New Roman"/>
                <w:color w:val="333333"/>
                <w:sz w:val="22"/>
                <w:szCs w:val="20"/>
              </w:rPr>
              <w:t>FINANCIALS</w:t>
            </w:r>
          </w:p>
          <w:p w:rsidR="00A35094" w:rsidP="00A35094" w:rsidRDefault="00A35094" w14:paraId="39ED797C" w14:textId="061656A3">
            <w:pPr>
              <w:pStyle w:val="NormalWeb"/>
              <w:spacing w:before="0" w:beforeAutospacing="0" w:after="0" w:afterAutospacing="0"/>
              <w:contextualSpacing/>
              <w:jc w:val="left"/>
              <w:rPr>
                <w:ins w:author="Rob Hassett" w:date="2019-09-06T06:40:00Z" w:id="106"/>
                <w:rFonts w:ascii="Times New Roman" w:hAnsi="Times New Roman" w:cs="Times New Roman"/>
                <w:color w:val="000000"/>
                <w:sz w:val="22"/>
                <w:szCs w:val="20"/>
              </w:rPr>
            </w:pPr>
            <w:r w:rsidRPr="008B0B2A">
              <w:rPr>
                <w:rFonts w:ascii="Times New Roman" w:hAnsi="Times New Roman" w:cs="Times New Roman"/>
                <w:color w:val="000000"/>
                <w:sz w:val="22"/>
                <w:szCs w:val="20"/>
              </w:rPr>
              <w:t>[Show revenue, costs, and profits for three years.</w:t>
            </w:r>
            <w:r w:rsidRPr="008B0B2A" w:rsidR="00EA7A61">
              <w:rPr>
                <w:rFonts w:ascii="Times New Roman" w:hAnsi="Times New Roman" w:cs="Times New Roman"/>
                <w:color w:val="000000"/>
                <w:sz w:val="22"/>
                <w:szCs w:val="20"/>
              </w:rPr>
              <w:t xml:space="preserve"> If your business is a startup, show expected </w:t>
            </w:r>
            <w:r w:rsidRPr="008B0B2A" w:rsidR="00B414E4">
              <w:rPr>
                <w:rFonts w:ascii="Times New Roman" w:hAnsi="Times New Roman" w:cs="Times New Roman"/>
                <w:color w:val="000000"/>
                <w:sz w:val="22"/>
                <w:szCs w:val="20"/>
              </w:rPr>
              <w:t>revenues, costs, and profits.</w:t>
            </w:r>
            <w:r w:rsidRPr="008B0B2A" w:rsidR="006B46B5">
              <w:rPr>
                <w:rFonts w:ascii="Times New Roman" w:hAnsi="Times New Roman" w:cs="Times New Roman"/>
                <w:color w:val="000000"/>
                <w:sz w:val="22"/>
                <w:szCs w:val="20"/>
              </w:rPr>
              <w:t xml:space="preserve"> Best to use a visual here (i.e. Table).</w:t>
            </w:r>
            <w:r w:rsidRPr="008B0B2A">
              <w:rPr>
                <w:rFonts w:ascii="Times New Roman" w:hAnsi="Times New Roman" w:cs="Times New Roman"/>
                <w:color w:val="000000"/>
                <w:sz w:val="22"/>
                <w:szCs w:val="20"/>
              </w:rPr>
              <w:t>]</w:t>
            </w:r>
            <w:ins w:author="Rob Hassett" w:date="2019-09-06T06:40:00Z" w:id="107">
              <w:r w:rsidR="00FD512B">
                <w:rPr>
                  <w:rFonts w:ascii="Times New Roman" w:hAnsi="Times New Roman" w:cs="Times New Roman"/>
                  <w:color w:val="000000"/>
                  <w:sz w:val="22"/>
                  <w:szCs w:val="20"/>
                </w:rPr>
                <w:t xml:space="preserve">  </w:t>
              </w:r>
            </w:ins>
          </w:p>
          <w:p w:rsidR="00D825A6" w:rsidP="00A35094" w:rsidRDefault="00D825A6" w14:paraId="220665D0" w14:textId="6A7C91AF">
            <w:pPr>
              <w:pStyle w:val="NormalWeb"/>
              <w:spacing w:before="0" w:beforeAutospacing="0" w:after="0" w:afterAutospacing="0"/>
              <w:contextualSpacing/>
              <w:jc w:val="left"/>
              <w:rPr>
                <w:ins w:author="Rob Hassett" w:date="2019-09-06T06:40:00Z" w:id="108"/>
                <w:rFonts w:ascii="Times New Roman" w:hAnsi="Times New Roman" w:cs="Times New Roman"/>
                <w:color w:val="000000"/>
                <w:sz w:val="22"/>
                <w:szCs w:val="20"/>
              </w:rPr>
            </w:pPr>
          </w:p>
          <w:p w:rsidRPr="00E50066" w:rsidR="00D825A6" w:rsidDel="00E67C46" w:rsidP="00A35094" w:rsidRDefault="00E50066" w14:paraId="47EDDE76" w14:textId="2FF21B70">
            <w:pPr>
              <w:pStyle w:val="NormalWeb"/>
              <w:spacing w:before="0" w:beforeAutospacing="0" w:after="0" w:afterAutospacing="0"/>
              <w:contextualSpacing/>
              <w:jc w:val="left"/>
              <w:rPr>
                <w:del w:author="Rob Hassett" w:date="2019-09-06T06:44:00Z" w:id="109"/>
                <w:rFonts w:ascii="Times New Roman" w:hAnsi="Times New Roman" w:cs="Times New Roman"/>
                <w:b/>
                <w:bCs/>
                <w:color w:val="000000"/>
                <w:sz w:val="22"/>
                <w:szCs w:val="20"/>
                <w:rPrChange w:author="Rob Hassett" w:date="2019-09-06T06:45:00Z" w:id="110">
                  <w:rPr>
                    <w:del w:author="Rob Hassett" w:date="2019-09-06T06:44:00Z" w:id="111"/>
                    <w:rFonts w:ascii="Times New Roman" w:hAnsi="Times New Roman" w:cs="Times New Roman"/>
                    <w:color w:val="000000"/>
                    <w:sz w:val="22"/>
                    <w:szCs w:val="20"/>
                  </w:rPr>
                </w:rPrChange>
              </w:rPr>
            </w:pPr>
            <w:ins w:author="Rob Hassett" w:date="2019-09-06T06:44:00Z" w:id="112">
              <w:r w:rsidRPr="00E50066">
                <w:rPr>
                  <w:rFonts w:ascii="Times New Roman" w:hAnsi="Times New Roman" w:cs="Times New Roman"/>
                  <w:b/>
                  <w:bCs/>
                  <w:color w:val="000000"/>
                  <w:sz w:val="22"/>
                  <w:szCs w:val="20"/>
                  <w:rPrChange w:author="Rob Hassett" w:date="2019-09-06T06:45:00Z" w:id="113">
                    <w:rPr>
                      <w:rFonts w:ascii="Times New Roman" w:hAnsi="Times New Roman" w:cs="Times New Roman"/>
                      <w:color w:val="000000"/>
                      <w:sz w:val="22"/>
                      <w:szCs w:val="20"/>
                    </w:rPr>
                  </w:rPrChange>
                </w:rPr>
                <w:t xml:space="preserve">OFFER TO </w:t>
              </w:r>
              <w:proofErr w:type="spellStart"/>
              <w:r w:rsidRPr="00E50066">
                <w:rPr>
                  <w:rFonts w:ascii="Times New Roman" w:hAnsi="Times New Roman" w:cs="Times New Roman"/>
                  <w:b/>
                  <w:bCs/>
                  <w:color w:val="000000"/>
                  <w:sz w:val="22"/>
                  <w:szCs w:val="20"/>
                  <w:rPrChange w:author="Rob Hassett" w:date="2019-09-06T06:45:00Z" w:id="114">
                    <w:rPr>
                      <w:rFonts w:ascii="Times New Roman" w:hAnsi="Times New Roman" w:cs="Times New Roman"/>
                      <w:color w:val="000000"/>
                      <w:sz w:val="22"/>
                      <w:szCs w:val="20"/>
                    </w:rPr>
                  </w:rPrChange>
                </w:rPr>
                <w:t>INVESTORS</w:t>
              </w:r>
            </w:ins>
          </w:p>
          <w:p w:rsidR="00A35094" w:rsidDel="004D7D2A" w:rsidP="00A35094" w:rsidRDefault="00A35094" w14:paraId="02DAE2A3" w14:textId="0BAAA14E">
            <w:pPr>
              <w:pStyle w:val="NormalWeb"/>
              <w:spacing w:before="0" w:beforeAutospacing="0" w:after="0" w:afterAutospacing="0"/>
              <w:contextualSpacing/>
              <w:jc w:val="left"/>
              <w:rPr>
                <w:del w:author="Rob Hassett" w:date="2019-09-06T06:44:00Z" w:id="115"/>
                <w:rFonts w:ascii="Times New Roman" w:hAnsi="Times New Roman" w:cs="Times New Roman"/>
                <w:color w:val="000000"/>
                <w:sz w:val="22"/>
                <w:szCs w:val="20"/>
              </w:rPr>
            </w:pPr>
          </w:p>
          <w:p w:rsidR="00300ECB" w:rsidP="00A35094" w:rsidRDefault="002F68E7" w14:paraId="4BC2B1B3" w14:textId="2DD9EEA2">
            <w:pPr>
              <w:pStyle w:val="NormalWeb"/>
              <w:spacing w:before="0" w:beforeAutospacing="0" w:after="0" w:afterAutospacing="0"/>
              <w:contextualSpacing/>
              <w:jc w:val="left"/>
              <w:rPr>
                <w:ins w:author="Rob Hassett" w:date="2019-09-06T06:52:00Z" w:id="116"/>
                <w:rFonts w:ascii="Times New Roman" w:hAnsi="Times New Roman" w:cs="Times New Roman"/>
                <w:color w:val="000000"/>
                <w:sz w:val="22"/>
                <w:szCs w:val="20"/>
              </w:rPr>
            </w:pPr>
            <w:ins w:author="Rob Hassett" w:date="2019-09-06T06:45:00Z" w:id="117">
              <w:r>
                <w:rPr>
                  <w:rFonts w:ascii="Times New Roman" w:hAnsi="Times New Roman" w:cs="Times New Roman"/>
                  <w:color w:val="000000"/>
                  <w:sz w:val="22"/>
                  <w:szCs w:val="20"/>
                </w:rPr>
                <w:t>What</w:t>
              </w:r>
              <w:proofErr w:type="spellEnd"/>
              <w:r>
                <w:rPr>
                  <w:rFonts w:ascii="Times New Roman" w:hAnsi="Times New Roman" w:cs="Times New Roman"/>
                  <w:color w:val="000000"/>
                  <w:sz w:val="22"/>
                  <w:szCs w:val="20"/>
                </w:rPr>
                <w:t xml:space="preserve"> percentage of your company are you planning to</w:t>
              </w:r>
            </w:ins>
            <w:ins w:author="Rob Hassett" w:date="2019-09-06T06:46:00Z" w:id="118">
              <w:r w:rsidR="00EC5CFD">
                <w:rPr>
                  <w:rFonts w:ascii="Times New Roman" w:hAnsi="Times New Roman" w:cs="Times New Roman"/>
                  <w:color w:val="000000"/>
                  <w:sz w:val="22"/>
                  <w:szCs w:val="20"/>
                </w:rPr>
                <w:t xml:space="preserve"> sell to investors and how much</w:t>
              </w:r>
            </w:ins>
            <w:ins w:author="Rob Hassett" w:date="2019-09-06T06:47:00Z" w:id="119">
              <w:r w:rsidR="00EC5CFD">
                <w:rPr>
                  <w:rFonts w:ascii="Times New Roman" w:hAnsi="Times New Roman" w:cs="Times New Roman"/>
                  <w:color w:val="000000"/>
                  <w:sz w:val="22"/>
                  <w:szCs w:val="20"/>
                </w:rPr>
                <w:t xml:space="preserve"> are </w:t>
              </w:r>
            </w:ins>
            <w:ins w:author="Rob Hassett" w:date="2019-09-06T06:46:00Z" w:id="120">
              <w:r w:rsidR="00EC5CFD">
                <w:rPr>
                  <w:rFonts w:ascii="Times New Roman" w:hAnsi="Times New Roman" w:cs="Times New Roman"/>
                  <w:color w:val="000000"/>
                  <w:sz w:val="22"/>
                  <w:szCs w:val="20"/>
                </w:rPr>
                <w:t>you trying to raise</w:t>
              </w:r>
            </w:ins>
            <w:ins w:author="Rob Hassett" w:date="2019-09-06T06:47:00Z" w:id="121">
              <w:r w:rsidR="00300ECB">
                <w:rPr>
                  <w:rFonts w:ascii="Times New Roman" w:hAnsi="Times New Roman" w:cs="Times New Roman"/>
                  <w:color w:val="000000"/>
                  <w:sz w:val="22"/>
                  <w:szCs w:val="20"/>
                </w:rPr>
                <w:t xml:space="preserve"> for such percentage?</w:t>
              </w:r>
            </w:ins>
            <w:ins w:author="Rob Hassett" w:date="2019-09-06T06:48:00Z" w:id="122">
              <w:r w:rsidR="00C84BD7">
                <w:rPr>
                  <w:rFonts w:ascii="Times New Roman" w:hAnsi="Times New Roman" w:cs="Times New Roman"/>
                  <w:color w:val="000000"/>
                  <w:sz w:val="22"/>
                  <w:szCs w:val="20"/>
                </w:rPr>
                <w:t xml:space="preserve"> </w:t>
              </w:r>
            </w:ins>
            <w:ins w:author="Rob Hassett" w:date="2019-09-06T06:49:00Z" w:id="123">
              <w:r w:rsidR="00AE6BEA">
                <w:rPr>
                  <w:rFonts w:ascii="Times New Roman" w:hAnsi="Times New Roman" w:cs="Times New Roman"/>
                  <w:color w:val="000000"/>
                  <w:sz w:val="22"/>
                  <w:szCs w:val="20"/>
                </w:rPr>
                <w:t>Other issues</w:t>
              </w:r>
              <w:r w:rsidR="00132A00">
                <w:rPr>
                  <w:rFonts w:ascii="Times New Roman" w:hAnsi="Times New Roman" w:cs="Times New Roman"/>
                  <w:color w:val="000000"/>
                  <w:sz w:val="22"/>
                  <w:szCs w:val="20"/>
                </w:rPr>
                <w:t xml:space="preserve"> relating to investors</w:t>
              </w:r>
              <w:r w:rsidR="002819FA">
                <w:rPr>
                  <w:rFonts w:ascii="Times New Roman" w:hAnsi="Times New Roman" w:cs="Times New Roman"/>
                  <w:color w:val="000000"/>
                  <w:sz w:val="22"/>
                  <w:szCs w:val="20"/>
                </w:rPr>
                <w:t xml:space="preserve">, </w:t>
              </w:r>
            </w:ins>
            <w:ins w:author="Rob Hassett" w:date="2019-09-06T06:50:00Z" w:id="124">
              <w:r w:rsidR="002819FA">
                <w:rPr>
                  <w:rFonts w:ascii="Times New Roman" w:hAnsi="Times New Roman" w:cs="Times New Roman"/>
                  <w:color w:val="000000"/>
                  <w:sz w:val="22"/>
                  <w:szCs w:val="20"/>
                </w:rPr>
                <w:t>such as share preferences</w:t>
              </w:r>
            </w:ins>
            <w:ins w:author="Rob Hassett" w:date="2019-09-06T06:52:00Z" w:id="125">
              <w:r w:rsidR="00E84849">
                <w:rPr>
                  <w:rFonts w:ascii="Times New Roman" w:hAnsi="Times New Roman" w:cs="Times New Roman"/>
                  <w:color w:val="000000"/>
                  <w:sz w:val="22"/>
                  <w:szCs w:val="20"/>
                </w:rPr>
                <w:t xml:space="preserve"> and</w:t>
              </w:r>
            </w:ins>
            <w:ins w:author="Rob Hassett" w:date="2019-09-06T06:50:00Z" w:id="126">
              <w:r w:rsidR="00910FA0">
                <w:rPr>
                  <w:rFonts w:ascii="Times New Roman" w:hAnsi="Times New Roman" w:cs="Times New Roman"/>
                  <w:color w:val="000000"/>
                  <w:sz w:val="22"/>
                  <w:szCs w:val="20"/>
                </w:rPr>
                <w:t xml:space="preserve"> prior sales to</w:t>
              </w:r>
            </w:ins>
            <w:ins w:author="Rob Hassett" w:date="2019-09-06T06:51:00Z" w:id="127">
              <w:r w:rsidR="00F00125">
                <w:rPr>
                  <w:rFonts w:ascii="Times New Roman" w:hAnsi="Times New Roman" w:cs="Times New Roman"/>
                  <w:color w:val="000000"/>
                  <w:sz w:val="22"/>
                  <w:szCs w:val="20"/>
                </w:rPr>
                <w:t xml:space="preserve"> earlier</w:t>
              </w:r>
            </w:ins>
            <w:ins w:author="Rob Hassett" w:date="2019-09-06T06:50:00Z" w:id="128">
              <w:r w:rsidR="00910FA0">
                <w:rPr>
                  <w:rFonts w:ascii="Times New Roman" w:hAnsi="Times New Roman" w:cs="Times New Roman"/>
                  <w:color w:val="000000"/>
                  <w:sz w:val="22"/>
                  <w:szCs w:val="20"/>
                </w:rPr>
                <w:t xml:space="preserve"> investors</w:t>
              </w:r>
            </w:ins>
            <w:ins w:author="Rob Hassett" w:date="2019-09-06T06:49:00Z" w:id="129">
              <w:r w:rsidR="00132A00">
                <w:rPr>
                  <w:rFonts w:ascii="Times New Roman" w:hAnsi="Times New Roman" w:cs="Times New Roman"/>
                  <w:color w:val="000000"/>
                  <w:sz w:val="22"/>
                  <w:szCs w:val="20"/>
                </w:rPr>
                <w:t xml:space="preserve"> will be discussed later</w:t>
              </w:r>
              <w:r w:rsidR="002819FA">
                <w:rPr>
                  <w:rFonts w:ascii="Times New Roman" w:hAnsi="Times New Roman" w:cs="Times New Roman"/>
                  <w:color w:val="000000"/>
                  <w:sz w:val="22"/>
                  <w:szCs w:val="20"/>
                </w:rPr>
                <w:t>.</w:t>
              </w:r>
            </w:ins>
          </w:p>
          <w:p w:rsidR="00A52D90" w:rsidP="00A35094" w:rsidRDefault="00A52D90" w14:paraId="1CA47A5F" w14:textId="6CF746DB">
            <w:pPr>
              <w:pStyle w:val="NormalWeb"/>
              <w:spacing w:before="0" w:beforeAutospacing="0" w:after="0" w:afterAutospacing="0"/>
              <w:contextualSpacing/>
              <w:jc w:val="left"/>
              <w:rPr>
                <w:ins w:author="Rob Hassett" w:date="2019-09-06T06:52:00Z" w:id="130"/>
                <w:rFonts w:ascii="Times New Roman" w:hAnsi="Times New Roman" w:cs="Times New Roman"/>
                <w:color w:val="000000"/>
                <w:sz w:val="22"/>
                <w:szCs w:val="20"/>
              </w:rPr>
            </w:pPr>
          </w:p>
          <w:p w:rsidRPr="008B0B2A" w:rsidR="00A52D90" w:rsidP="00A35094" w:rsidRDefault="00A52D90" w14:paraId="6566302D" w14:textId="77777777">
            <w:pPr>
              <w:pStyle w:val="NormalWeb"/>
              <w:spacing w:before="0" w:beforeAutospacing="0" w:after="0" w:afterAutospacing="0"/>
              <w:contextualSpacing/>
              <w:jc w:val="left"/>
              <w:rPr>
                <w:ins w:author="Rob Hassett" w:date="2019-09-06T06:45:00Z" w:id="131"/>
                <w:rFonts w:ascii="Times New Roman" w:hAnsi="Times New Roman" w:cs="Times New Roman"/>
                <w:color w:val="000000"/>
                <w:sz w:val="22"/>
                <w:szCs w:val="20"/>
              </w:rPr>
            </w:pPr>
          </w:p>
          <w:p w:rsidRPr="008B0B2A" w:rsidR="00A35094" w:rsidP="00A35094" w:rsidRDefault="00A35094" w14:paraId="4075B7DE" w14:textId="77777777">
            <w:pPr>
              <w:pStyle w:val="NormalWeb"/>
              <w:spacing w:before="0" w:beforeAutospacing="0" w:after="0" w:afterAutospacing="0"/>
              <w:contextualSpacing/>
              <w:jc w:val="left"/>
              <w:rPr>
                <w:rFonts w:ascii="Times New Roman" w:hAnsi="Times New Roman" w:cs="Times New Roman"/>
                <w:color w:val="000000"/>
                <w:sz w:val="22"/>
                <w:szCs w:val="20"/>
              </w:rPr>
            </w:pPr>
            <w:proofErr w:type="spellStart"/>
            <w:r w:rsidRPr="008B0B2A">
              <w:rPr>
                <w:rStyle w:val="Strong"/>
                <w:rFonts w:ascii="Times New Roman" w:hAnsi="Times New Roman" w:cs="Times New Roman"/>
                <w:color w:val="333333"/>
                <w:sz w:val="22"/>
                <w:szCs w:val="20"/>
              </w:rPr>
              <w:t>MANAGEMENT</w:t>
            </w:r>
            <w:proofErr w:type="spellEnd"/>
            <w:r w:rsidRPr="008B0B2A">
              <w:rPr>
                <w:rStyle w:val="Strong"/>
                <w:rFonts w:ascii="Times New Roman" w:hAnsi="Times New Roman" w:cs="Times New Roman"/>
                <w:color w:val="333333"/>
                <w:sz w:val="22"/>
                <w:szCs w:val="20"/>
              </w:rPr>
              <w:t xml:space="preserve"> TEAM</w:t>
            </w:r>
          </w:p>
          <w:p w:rsidRPr="008B0B2A" w:rsidR="00A35094" w:rsidP="00A35094" w:rsidRDefault="00A35094" w14:paraId="18F63654" w14:textId="6DC5EA97">
            <w:pPr>
              <w:pStyle w:val="NormalWeb"/>
              <w:spacing w:before="0" w:beforeAutospacing="0" w:after="0" w:afterAutospacing="0"/>
              <w:contextualSpacing/>
              <w:jc w:val="left"/>
              <w:rPr>
                <w:rFonts w:ascii="Times New Roman" w:hAnsi="Times New Roman" w:cs="Times New Roman"/>
                <w:color w:val="000000"/>
                <w:sz w:val="22"/>
                <w:szCs w:val="20"/>
              </w:rPr>
            </w:pPr>
            <w:r w:rsidRPr="008B0B2A">
              <w:rPr>
                <w:rFonts w:ascii="Times New Roman" w:hAnsi="Times New Roman" w:cs="Times New Roman"/>
                <w:color w:val="000000"/>
                <w:sz w:val="22"/>
                <w:szCs w:val="20"/>
              </w:rPr>
              <w:t>[Describe the core management team including their years of experienc</w:t>
            </w:r>
            <w:r w:rsidRPr="008B0B2A" w:rsidR="00B414E4">
              <w:rPr>
                <w:rFonts w:ascii="Times New Roman" w:hAnsi="Times New Roman" w:cs="Times New Roman"/>
                <w:color w:val="000000"/>
                <w:sz w:val="22"/>
                <w:szCs w:val="20"/>
              </w:rPr>
              <w:t>e and relevant work experience.]</w:t>
            </w:r>
          </w:p>
          <w:p w:rsidR="000E3AAC" w:rsidP="00A35094" w:rsidRDefault="000E3AAC" w14:paraId="4C83CE54" w14:textId="77777777">
            <w:pPr>
              <w:pStyle w:val="NormalWeb"/>
              <w:spacing w:before="0" w:beforeAutospacing="0" w:after="0" w:afterAutospacing="0"/>
              <w:contextualSpacing/>
              <w:jc w:val="left"/>
              <w:rPr>
                <w:ins w:author="Rob Hassett" w:date="2019-09-06T07:01:00Z" w:id="132"/>
                <w:rFonts w:ascii="Times New Roman" w:hAnsi="Times New Roman" w:cs="Times New Roman"/>
                <w:color w:val="000000"/>
                <w:sz w:val="22"/>
                <w:szCs w:val="20"/>
              </w:rPr>
            </w:pPr>
          </w:p>
          <w:p w:rsidR="00F470BC" w:rsidP="00A35094" w:rsidRDefault="005512B8" w14:paraId="71937DC6" w14:textId="77777777">
            <w:pPr>
              <w:pStyle w:val="NormalWeb"/>
              <w:spacing w:before="0" w:beforeAutospacing="0" w:after="0" w:afterAutospacing="0"/>
              <w:contextualSpacing/>
              <w:jc w:val="left"/>
              <w:rPr>
                <w:ins w:author="Rob Hassett" w:date="2019-09-06T07:03:00Z" w:id="133"/>
                <w:rFonts w:ascii="Times New Roman" w:hAnsi="Times New Roman" w:cs="Times New Roman"/>
                <w:color w:val="000000"/>
                <w:sz w:val="22"/>
                <w:szCs w:val="20"/>
              </w:rPr>
            </w:pPr>
            <w:ins w:author="Rob Hassett" w:date="2019-09-06T07:01:00Z" w:id="134">
              <w:r>
                <w:rPr>
                  <w:rFonts w:ascii="Times New Roman" w:hAnsi="Times New Roman" w:cs="Times New Roman"/>
                  <w:color w:val="000000"/>
                  <w:sz w:val="22"/>
                  <w:szCs w:val="20"/>
                </w:rPr>
                <w:t>Are you eligible for the</w:t>
              </w:r>
            </w:ins>
            <w:ins w:author="Rob Hassett" w:date="2019-09-06T07:03:00Z" w:id="135">
              <w:r w:rsidR="00F26558">
                <w:rPr>
                  <w:rFonts w:ascii="Times New Roman" w:hAnsi="Times New Roman" w:cs="Times New Roman"/>
                  <w:color w:val="000000"/>
                  <w:sz w:val="22"/>
                  <w:szCs w:val="20"/>
                </w:rPr>
                <w:t xml:space="preserve"> </w:t>
              </w:r>
              <w:r w:rsidR="00F26558">
                <w:rPr>
                  <w:rFonts w:ascii="Times New Roman" w:hAnsi="Times New Roman" w:cs="Times New Roman"/>
                  <w:color w:val="000000"/>
                  <w:sz w:val="22"/>
                  <w:szCs w:val="20"/>
                </w:rPr>
                <w:t>“</w:t>
              </w:r>
              <w:r w:rsidR="00721577">
                <w:rPr>
                  <w:rFonts w:ascii="Times New Roman" w:hAnsi="Times New Roman" w:cs="Times New Roman"/>
                  <w:color w:val="000000"/>
                  <w:sz w:val="22"/>
                  <w:szCs w:val="20"/>
                </w:rPr>
                <w:t>Best Startup” in this competition?</w:t>
              </w:r>
            </w:ins>
          </w:p>
          <w:p w:rsidR="00F470BC" w:rsidP="00A35094" w:rsidRDefault="00F470BC" w14:paraId="21253734" w14:textId="77777777">
            <w:pPr>
              <w:pStyle w:val="NormalWeb"/>
              <w:spacing w:before="0" w:beforeAutospacing="0" w:after="0" w:afterAutospacing="0"/>
              <w:contextualSpacing/>
              <w:jc w:val="left"/>
              <w:rPr>
                <w:ins w:author="Rob Hassett" w:date="2019-09-06T07:04:00Z" w:id="136"/>
                <w:rFonts w:ascii="Times New Roman" w:hAnsi="Times New Roman" w:cs="Times New Roman"/>
                <w:color w:val="000000"/>
                <w:sz w:val="22"/>
                <w:szCs w:val="20"/>
              </w:rPr>
            </w:pPr>
          </w:p>
          <w:p w:rsidR="00A35094" w:rsidP="00A35094" w:rsidRDefault="00F470BC" w14:paraId="7CC00715" w14:textId="08019538">
            <w:pPr>
              <w:pStyle w:val="NormalWeb"/>
              <w:spacing w:before="0" w:beforeAutospacing="0" w:after="0" w:afterAutospacing="0"/>
              <w:contextualSpacing/>
              <w:jc w:val="left"/>
              <w:rPr>
                <w:ins w:author="Rob Hassett" w:date="2019-09-06T07:08:00Z" w:id="137"/>
                <w:rFonts w:ascii="Times New Roman" w:hAnsi="Times New Roman" w:cs="Times New Roman"/>
                <w:color w:val="000000"/>
                <w:sz w:val="22"/>
                <w:szCs w:val="20"/>
              </w:rPr>
            </w:pPr>
            <w:ins w:author="Rob Hassett" w:date="2019-09-06T07:04:00Z" w:id="138">
              <w:r>
                <w:rPr>
                  <w:rFonts w:ascii="Times New Roman" w:hAnsi="Times New Roman" w:cs="Times New Roman"/>
                  <w:color w:val="000000"/>
                  <w:sz w:val="22"/>
                  <w:szCs w:val="20"/>
                </w:rPr>
                <w:t xml:space="preserve">Any such company will not </w:t>
              </w:r>
              <w:r w:rsidR="009F7004">
                <w:rPr>
                  <w:rFonts w:ascii="Times New Roman" w:hAnsi="Times New Roman" w:cs="Times New Roman"/>
                  <w:color w:val="000000"/>
                  <w:sz w:val="22"/>
                  <w:szCs w:val="20"/>
                </w:rPr>
                <w:t xml:space="preserve">have </w:t>
              </w:r>
              <w:r>
                <w:rPr>
                  <w:rFonts w:ascii="Times New Roman" w:hAnsi="Times New Roman" w:cs="Times New Roman"/>
                  <w:color w:val="000000"/>
                  <w:sz w:val="22"/>
                  <w:szCs w:val="20"/>
                </w:rPr>
                <w:t>received investments of more than $15,000</w:t>
              </w:r>
              <w:r w:rsidR="009F7004">
                <w:rPr>
                  <w:rFonts w:ascii="Times New Roman" w:hAnsi="Times New Roman" w:cs="Times New Roman"/>
                  <w:color w:val="000000"/>
                  <w:sz w:val="22"/>
                  <w:szCs w:val="20"/>
                </w:rPr>
                <w:t xml:space="preserve"> including investments by founders, and their friends and family, and outside investors?</w:t>
              </w:r>
            </w:ins>
            <w:r w:rsidRPr="008B0B2A" w:rsidR="00A35094">
              <w:rPr>
                <w:rFonts w:ascii="Times New Roman" w:hAnsi="Times New Roman" w:cs="Times New Roman"/>
                <w:color w:val="000000"/>
                <w:sz w:val="22"/>
                <w:szCs w:val="20"/>
              </w:rPr>
              <w:t xml:space="preserve"> </w:t>
            </w:r>
            <w:ins w:author="Rob Hassett" w:date="2019-09-06T07:05:00Z" w:id="139">
              <w:r w:rsidR="004A5850">
                <w:rPr>
                  <w:rFonts w:ascii="Times New Roman" w:hAnsi="Times New Roman" w:cs="Times New Roman"/>
                  <w:color w:val="000000"/>
                  <w:sz w:val="22"/>
                  <w:szCs w:val="20"/>
                </w:rPr>
                <w:t xml:space="preserve">Additionally, revenue from the prior </w:t>
              </w:r>
            </w:ins>
            <w:ins w:author="Rob Hassett" w:date="2019-09-06T08:00:00Z" w:id="140">
              <w:r w:rsidR="00B90FDD">
                <w:rPr>
                  <w:rFonts w:ascii="Times New Roman" w:hAnsi="Times New Roman" w:cs="Times New Roman"/>
                  <w:color w:val="000000"/>
                  <w:sz w:val="22"/>
                  <w:szCs w:val="20"/>
                </w:rPr>
                <w:t>calendar year</w:t>
              </w:r>
              <w:r w:rsidR="0014708E">
                <w:rPr>
                  <w:rFonts w:ascii="Times New Roman" w:hAnsi="Times New Roman" w:cs="Times New Roman"/>
                  <w:color w:val="000000"/>
                  <w:sz w:val="22"/>
                  <w:szCs w:val="20"/>
                </w:rPr>
                <w:t xml:space="preserve"> and revenue to the date of </w:t>
              </w:r>
            </w:ins>
            <w:ins w:author="Rob Hassett" w:date="2019-09-06T08:01:00Z" w:id="141">
              <w:r w:rsidR="006058B1">
                <w:rPr>
                  <w:rFonts w:ascii="Times New Roman" w:hAnsi="Times New Roman" w:cs="Times New Roman"/>
                  <w:color w:val="000000"/>
                  <w:sz w:val="22"/>
                  <w:szCs w:val="20"/>
                </w:rPr>
                <w:t xml:space="preserve">submission in </w:t>
              </w:r>
            </w:ins>
            <w:ins w:author="Rob Hassett" w:date="2019-09-06T08:00:00Z" w:id="142">
              <w:r w:rsidR="0014708E">
                <w:rPr>
                  <w:rFonts w:ascii="Times New Roman" w:hAnsi="Times New Roman" w:cs="Times New Roman"/>
                  <w:color w:val="000000"/>
                  <w:sz w:val="22"/>
                  <w:szCs w:val="20"/>
                </w:rPr>
                <w:t xml:space="preserve">the current fiscal </w:t>
              </w:r>
            </w:ins>
            <w:ins w:author="Rob Hassett" w:date="2019-09-06T07:05:00Z" w:id="143">
              <w:r w:rsidR="004A5850">
                <w:rPr>
                  <w:rFonts w:ascii="Times New Roman" w:hAnsi="Times New Roman" w:cs="Times New Roman"/>
                  <w:color w:val="000000"/>
                  <w:sz w:val="22"/>
                  <w:szCs w:val="20"/>
                </w:rPr>
                <w:t>year</w:t>
              </w:r>
              <w:r w:rsidR="00FD6011">
                <w:rPr>
                  <w:rFonts w:ascii="Times New Roman" w:hAnsi="Times New Roman" w:cs="Times New Roman"/>
                  <w:color w:val="000000"/>
                  <w:sz w:val="22"/>
                  <w:szCs w:val="20"/>
                </w:rPr>
                <w:t xml:space="preserve">, must not </w:t>
              </w:r>
            </w:ins>
            <w:ins w:author="Rob Hassett" w:date="2019-09-06T07:06:00Z" w:id="144">
              <w:r w:rsidR="00FD6011">
                <w:rPr>
                  <w:rFonts w:ascii="Times New Roman" w:hAnsi="Times New Roman" w:cs="Times New Roman"/>
                  <w:color w:val="000000"/>
                  <w:sz w:val="22"/>
                  <w:szCs w:val="20"/>
                </w:rPr>
                <w:t xml:space="preserve">have </w:t>
              </w:r>
            </w:ins>
            <w:ins w:author="Rob Hassett" w:date="2019-09-06T07:05:00Z" w:id="145">
              <w:r w:rsidR="00FD6011">
                <w:rPr>
                  <w:rFonts w:ascii="Times New Roman" w:hAnsi="Times New Roman" w:cs="Times New Roman"/>
                  <w:color w:val="000000"/>
                  <w:sz w:val="22"/>
                  <w:szCs w:val="20"/>
                </w:rPr>
                <w:t>exceed</w:t>
              </w:r>
            </w:ins>
            <w:ins w:author="Rob Hassett" w:date="2019-09-06T07:06:00Z" w:id="146">
              <w:r w:rsidR="00FD6011">
                <w:rPr>
                  <w:rFonts w:ascii="Times New Roman" w:hAnsi="Times New Roman" w:cs="Times New Roman"/>
                  <w:color w:val="000000"/>
                  <w:sz w:val="22"/>
                  <w:szCs w:val="20"/>
                </w:rPr>
                <w:t>ed</w:t>
              </w:r>
            </w:ins>
            <w:ins w:author="Rob Hassett" w:date="2019-09-06T07:05:00Z" w:id="147">
              <w:r w:rsidR="00FD6011">
                <w:rPr>
                  <w:rFonts w:ascii="Times New Roman" w:hAnsi="Times New Roman" w:cs="Times New Roman"/>
                  <w:color w:val="000000"/>
                  <w:sz w:val="22"/>
                  <w:szCs w:val="20"/>
                </w:rPr>
                <w:t xml:space="preserve"> $15,000.</w:t>
              </w:r>
            </w:ins>
          </w:p>
          <w:p w:rsidRPr="00A4167B" w:rsidR="00153A46" w:rsidP="00A35094" w:rsidRDefault="00153A46" w14:paraId="454DBA93" w14:textId="77777777">
            <w:pPr>
              <w:pStyle w:val="NormalWeb"/>
              <w:spacing w:before="0" w:beforeAutospacing="0" w:after="0" w:afterAutospacing="0"/>
              <w:contextualSpacing/>
              <w:jc w:val="left"/>
              <w:rPr>
                <w:ins w:author="Rob Hassett" w:date="2019-09-06T07:08:00Z" w:id="148"/>
                <w:rFonts w:ascii="Times New Roman" w:hAnsi="Times New Roman" w:cs="Times New Roman"/>
                <w:b/>
                <w:bCs/>
                <w:color w:val="000000"/>
                <w:sz w:val="22"/>
                <w:szCs w:val="20"/>
                <w:rPrChange w:author="Rob Hassett" w:date="2019-09-06T07:08:00Z" w:id="149">
                  <w:rPr>
                    <w:ins w:author="Rob Hassett" w:date="2019-09-06T07:08:00Z" w:id="150"/>
                    <w:rFonts w:ascii="Times New Roman" w:hAnsi="Times New Roman" w:cs="Times New Roman"/>
                    <w:color w:val="000000"/>
                    <w:sz w:val="22"/>
                    <w:szCs w:val="20"/>
                  </w:rPr>
                </w:rPrChange>
              </w:rPr>
            </w:pPr>
          </w:p>
          <w:p w:rsidR="00153A46" w:rsidP="00A35094" w:rsidRDefault="00A4167B" w14:paraId="113BD88B" w14:textId="1E8E33F5">
            <w:pPr>
              <w:pStyle w:val="NormalWeb"/>
              <w:spacing w:before="0" w:beforeAutospacing="0" w:after="0" w:afterAutospacing="0"/>
              <w:contextualSpacing/>
              <w:jc w:val="left"/>
              <w:rPr>
                <w:ins w:author="Rob Hassett" w:date="2019-09-06T07:14:00Z" w:id="151"/>
                <w:rFonts w:ascii="Times New Roman" w:hAnsi="Times New Roman" w:cs="Times New Roman"/>
                <w:b/>
                <w:bCs/>
                <w:color w:val="000000"/>
                <w:sz w:val="22"/>
                <w:szCs w:val="20"/>
              </w:rPr>
            </w:pPr>
            <w:ins w:author="Rob Hassett" w:date="2019-09-06T07:08:00Z" w:id="152">
              <w:r w:rsidRPr="00A4167B">
                <w:rPr>
                  <w:rFonts w:ascii="Times New Roman" w:hAnsi="Times New Roman" w:cs="Times New Roman"/>
                  <w:b/>
                  <w:bCs/>
                  <w:color w:val="000000"/>
                  <w:sz w:val="22"/>
                  <w:szCs w:val="20"/>
                  <w:rPrChange w:author="Rob Hassett" w:date="2019-09-06T07:08:00Z" w:id="153">
                    <w:rPr>
                      <w:rFonts w:ascii="Times New Roman" w:hAnsi="Times New Roman" w:cs="Times New Roman"/>
                      <w:color w:val="000000"/>
                      <w:sz w:val="22"/>
                      <w:szCs w:val="20"/>
                    </w:rPr>
                  </w:rPrChange>
                </w:rPr>
                <w:t>MENTORING</w:t>
              </w:r>
            </w:ins>
          </w:p>
          <w:p w:rsidR="000541B2" w:rsidP="00A35094" w:rsidRDefault="000541B2" w14:paraId="506BF334" w14:textId="585DEA61">
            <w:pPr>
              <w:pStyle w:val="NormalWeb"/>
              <w:spacing w:before="0" w:beforeAutospacing="0" w:after="0" w:afterAutospacing="0"/>
              <w:contextualSpacing/>
              <w:jc w:val="left"/>
              <w:rPr>
                <w:ins w:author="Rob Hassett" w:date="2019-09-06T07:14:00Z" w:id="154"/>
                <w:rFonts w:ascii="Times New Roman" w:hAnsi="Times New Roman" w:cs="Times New Roman"/>
                <w:b/>
                <w:bCs/>
                <w:color w:val="000000"/>
                <w:sz w:val="22"/>
                <w:szCs w:val="20"/>
              </w:rPr>
            </w:pPr>
          </w:p>
          <w:p w:rsidRPr="008631E7" w:rsidR="000541B2" w:rsidP="00A35094" w:rsidRDefault="00AD7EC4" w14:paraId="25F578EF" w14:textId="76326E95">
            <w:pPr>
              <w:pStyle w:val="NormalWeb"/>
              <w:spacing w:before="0" w:beforeAutospacing="0" w:after="0" w:afterAutospacing="0"/>
              <w:contextualSpacing/>
              <w:jc w:val="left"/>
              <w:rPr>
                <w:ins w:author="Rob Hassett" w:date="2019-09-06T07:15:00Z" w:id="155"/>
                <w:rFonts w:ascii="Times New Roman" w:hAnsi="Times New Roman" w:cs="Times New Roman"/>
                <w:color w:val="000000"/>
                <w:sz w:val="22"/>
                <w:szCs w:val="20"/>
                <w:rPrChange w:author="Rob Hassett" w:date="2019-09-06T07:17:00Z" w:id="156">
                  <w:rPr>
                    <w:ins w:author="Rob Hassett" w:date="2019-09-06T07:15:00Z" w:id="157"/>
                    <w:rFonts w:ascii="Times New Roman" w:hAnsi="Times New Roman" w:cs="Times New Roman"/>
                    <w:b/>
                    <w:bCs/>
                    <w:color w:val="000000"/>
                    <w:sz w:val="22"/>
                    <w:szCs w:val="20"/>
                  </w:rPr>
                </w:rPrChange>
              </w:rPr>
            </w:pPr>
            <w:ins w:author="Rob Hassett" w:date="2019-09-06T07:14:00Z" w:id="158">
              <w:r w:rsidRPr="008631E7">
                <w:rPr>
                  <w:rFonts w:ascii="Times New Roman" w:hAnsi="Times New Roman" w:cs="Times New Roman"/>
                  <w:color w:val="000000"/>
                  <w:sz w:val="22"/>
                  <w:szCs w:val="20"/>
                  <w:rPrChange w:author="Rob Hassett" w:date="2019-09-06T07:17:00Z" w:id="159">
                    <w:rPr>
                      <w:rFonts w:ascii="Times New Roman" w:hAnsi="Times New Roman" w:cs="Times New Roman"/>
                      <w:b/>
                      <w:bCs/>
                      <w:color w:val="000000"/>
                      <w:sz w:val="22"/>
                      <w:szCs w:val="20"/>
                    </w:rPr>
                  </w:rPrChange>
                </w:rPr>
                <w:t>Please check all that apply</w:t>
              </w:r>
            </w:ins>
            <w:ins w:author="Rob Hassett" w:date="2019-09-06T07:15:00Z" w:id="160">
              <w:r w:rsidRPr="008631E7">
                <w:rPr>
                  <w:rFonts w:ascii="Times New Roman" w:hAnsi="Times New Roman" w:cs="Times New Roman"/>
                  <w:color w:val="000000"/>
                  <w:sz w:val="22"/>
                  <w:szCs w:val="20"/>
                  <w:rPrChange w:author="Rob Hassett" w:date="2019-09-06T07:17:00Z" w:id="161">
                    <w:rPr>
                      <w:rFonts w:ascii="Times New Roman" w:hAnsi="Times New Roman" w:cs="Times New Roman"/>
                      <w:b/>
                      <w:bCs/>
                      <w:color w:val="000000"/>
                      <w:sz w:val="22"/>
                      <w:szCs w:val="20"/>
                    </w:rPr>
                  </w:rPrChange>
                </w:rPr>
                <w:t>:</w:t>
              </w:r>
            </w:ins>
          </w:p>
          <w:p w:rsidRPr="008631E7" w:rsidR="005218C5" w:rsidP="00A35094" w:rsidRDefault="005218C5" w14:paraId="07C9417E" w14:textId="4EE23FE3">
            <w:pPr>
              <w:pStyle w:val="NormalWeb"/>
              <w:spacing w:before="0" w:beforeAutospacing="0" w:after="0" w:afterAutospacing="0"/>
              <w:contextualSpacing/>
              <w:jc w:val="left"/>
              <w:rPr>
                <w:ins w:author="Rob Hassett" w:date="2019-09-06T07:15:00Z" w:id="162"/>
                <w:rFonts w:ascii="Times New Roman" w:hAnsi="Times New Roman" w:cs="Times New Roman"/>
                <w:color w:val="000000"/>
                <w:sz w:val="22"/>
                <w:szCs w:val="20"/>
                <w:rPrChange w:author="Rob Hassett" w:date="2019-09-06T07:17:00Z" w:id="163">
                  <w:rPr>
                    <w:ins w:author="Rob Hassett" w:date="2019-09-06T07:15:00Z" w:id="164"/>
                    <w:rFonts w:ascii="Times New Roman" w:hAnsi="Times New Roman" w:cs="Times New Roman"/>
                    <w:b/>
                    <w:bCs/>
                    <w:color w:val="000000"/>
                    <w:sz w:val="22"/>
                    <w:szCs w:val="20"/>
                  </w:rPr>
                </w:rPrChange>
              </w:rPr>
            </w:pPr>
          </w:p>
          <w:p w:rsidRPr="008631E7" w:rsidR="005218C5" w:rsidP="00A35094" w:rsidRDefault="005218C5" w14:paraId="58B9BB62" w14:textId="5327E673">
            <w:pPr>
              <w:pStyle w:val="NormalWeb"/>
              <w:spacing w:before="0" w:beforeAutospacing="0" w:after="0" w:afterAutospacing="0"/>
              <w:contextualSpacing/>
              <w:jc w:val="left"/>
              <w:rPr>
                <w:ins w:author="Rob Hassett" w:date="2019-09-06T07:17:00Z" w:id="165"/>
                <w:rFonts w:ascii="Times New Roman" w:hAnsi="Times New Roman" w:cs="Times New Roman"/>
                <w:color w:val="000000"/>
                <w:sz w:val="22"/>
                <w:szCs w:val="20"/>
                <w:rPrChange w:author="Rob Hassett" w:date="2019-09-06T07:17:00Z" w:id="166">
                  <w:rPr>
                    <w:ins w:author="Rob Hassett" w:date="2019-09-06T07:17:00Z" w:id="167"/>
                    <w:rFonts w:ascii="Times New Roman" w:hAnsi="Times New Roman" w:cs="Times New Roman"/>
                    <w:b/>
                    <w:bCs/>
                    <w:color w:val="000000"/>
                    <w:sz w:val="22"/>
                    <w:szCs w:val="20"/>
                  </w:rPr>
                </w:rPrChange>
              </w:rPr>
            </w:pPr>
            <w:ins w:author="Rob Hassett" w:date="2019-09-06T07:15:00Z" w:id="168">
              <w:r w:rsidRPr="008631E7">
                <w:rPr>
                  <w:rFonts w:ascii="Times New Roman" w:hAnsi="Times New Roman" w:cs="Times New Roman"/>
                  <w:color w:val="000000"/>
                  <w:sz w:val="22"/>
                  <w:szCs w:val="20"/>
                  <w:rPrChange w:author="Rob Hassett" w:date="2019-09-06T07:17:00Z" w:id="169">
                    <w:rPr>
                      <w:rFonts w:ascii="Times New Roman" w:hAnsi="Times New Roman" w:cs="Times New Roman"/>
                      <w:b/>
                      <w:bCs/>
                      <w:color w:val="000000"/>
                      <w:sz w:val="22"/>
                      <w:szCs w:val="20"/>
                    </w:rPr>
                  </w:rPrChange>
                </w:rPr>
                <w:t>We would like help</w:t>
              </w:r>
              <w:r w:rsidRPr="008631E7" w:rsidR="00B36850">
                <w:rPr>
                  <w:rFonts w:ascii="Times New Roman" w:hAnsi="Times New Roman" w:cs="Times New Roman"/>
                  <w:color w:val="000000"/>
                  <w:sz w:val="22"/>
                  <w:szCs w:val="20"/>
                  <w:rPrChange w:author="Rob Hassett" w:date="2019-09-06T07:17:00Z" w:id="170">
                    <w:rPr>
                      <w:rFonts w:ascii="Times New Roman" w:hAnsi="Times New Roman" w:cs="Times New Roman"/>
                      <w:b/>
                      <w:bCs/>
                      <w:color w:val="000000"/>
                      <w:sz w:val="22"/>
                      <w:szCs w:val="20"/>
                    </w:rPr>
                  </w:rPrChange>
                </w:rPr>
                <w:t xml:space="preserve"> creating or improving our</w:t>
              </w:r>
            </w:ins>
            <w:ins w:author="Rob Hassett" w:date="2019-09-06T07:16:00Z" w:id="171">
              <w:r w:rsidRPr="008631E7" w:rsidR="00BC7454">
                <w:rPr>
                  <w:rFonts w:ascii="Times New Roman" w:hAnsi="Times New Roman" w:cs="Times New Roman"/>
                  <w:color w:val="000000"/>
                  <w:sz w:val="22"/>
                  <w:szCs w:val="20"/>
                  <w:rPrChange w:author="Rob Hassett" w:date="2019-09-06T07:17:00Z" w:id="172">
                    <w:rPr>
                      <w:rFonts w:ascii="Times New Roman" w:hAnsi="Times New Roman" w:cs="Times New Roman"/>
                      <w:b/>
                      <w:bCs/>
                      <w:color w:val="000000"/>
                      <w:sz w:val="22"/>
                      <w:szCs w:val="20"/>
                    </w:rPr>
                  </w:rPrChange>
                </w:rPr>
                <w:t xml:space="preserve"> response to the profit and loss question under </w:t>
              </w:r>
              <w:r w:rsidRPr="008631E7" w:rsidR="00BC7454">
                <w:rPr>
                  <w:rFonts w:ascii="Times New Roman" w:hAnsi="Times New Roman" w:cs="Times New Roman"/>
                  <w:color w:val="000000"/>
                  <w:sz w:val="22"/>
                  <w:szCs w:val="20"/>
                  <w:rPrChange w:author="Rob Hassett" w:date="2019-09-06T07:17:00Z" w:id="173">
                    <w:rPr>
                      <w:rFonts w:ascii="Times New Roman" w:hAnsi="Times New Roman" w:cs="Times New Roman"/>
                      <w:b/>
                      <w:bCs/>
                      <w:color w:val="000000"/>
                      <w:sz w:val="22"/>
                      <w:szCs w:val="20"/>
                    </w:rPr>
                  </w:rPrChange>
                </w:rPr>
                <w:t>“</w:t>
              </w:r>
              <w:r w:rsidRPr="008631E7" w:rsidR="006F23FE">
                <w:rPr>
                  <w:rFonts w:ascii="Times New Roman" w:hAnsi="Times New Roman" w:cs="Times New Roman"/>
                  <w:color w:val="000000"/>
                  <w:sz w:val="22"/>
                  <w:szCs w:val="20"/>
                  <w:rPrChange w:author="Rob Hassett" w:date="2019-09-06T07:17:00Z" w:id="174">
                    <w:rPr>
                      <w:rFonts w:ascii="Times New Roman" w:hAnsi="Times New Roman" w:cs="Times New Roman"/>
                      <w:b/>
                      <w:bCs/>
                      <w:color w:val="000000"/>
                      <w:sz w:val="22"/>
                      <w:szCs w:val="20"/>
                    </w:rPr>
                  </w:rPrChange>
                </w:rPr>
                <w:t>FINANCIALS</w:t>
              </w:r>
              <w:r w:rsidRPr="008631E7" w:rsidR="00BC7454">
                <w:rPr>
                  <w:rFonts w:ascii="Times New Roman" w:hAnsi="Times New Roman" w:cs="Times New Roman"/>
                  <w:color w:val="000000"/>
                  <w:sz w:val="22"/>
                  <w:szCs w:val="20"/>
                  <w:rPrChange w:author="Rob Hassett" w:date="2019-09-06T07:17:00Z" w:id="175">
                    <w:rPr>
                      <w:rFonts w:ascii="Times New Roman" w:hAnsi="Times New Roman" w:cs="Times New Roman"/>
                      <w:b/>
                      <w:bCs/>
                      <w:color w:val="000000"/>
                      <w:sz w:val="22"/>
                      <w:szCs w:val="20"/>
                    </w:rPr>
                  </w:rPrChange>
                </w:rPr>
                <w:t>” above</w:t>
              </w:r>
            </w:ins>
            <w:ins w:author="Rob Hassett" w:date="2019-09-06T07:19:00Z" w:id="176">
              <w:r w:rsidR="00423B12">
                <w:rPr>
                  <w:rFonts w:ascii="Times New Roman" w:hAnsi="Times New Roman" w:cs="Times New Roman"/>
                  <w:color w:val="000000"/>
                  <w:sz w:val="22"/>
                  <w:szCs w:val="20"/>
                </w:rPr>
                <w:t>.</w:t>
              </w:r>
            </w:ins>
            <w:ins w:author="Rob Hassett" w:date="2019-09-06T07:17:00Z" w:id="177">
              <w:r w:rsidRPr="008631E7" w:rsidR="006F23FE">
                <w:rPr>
                  <w:rFonts w:ascii="Times New Roman" w:hAnsi="Times New Roman" w:cs="Times New Roman"/>
                  <w:color w:val="000000"/>
                  <w:sz w:val="22"/>
                  <w:szCs w:val="20"/>
                  <w:rPrChange w:author="Rob Hassett" w:date="2019-09-06T07:17:00Z" w:id="178">
                    <w:rPr>
                      <w:rFonts w:ascii="Times New Roman" w:hAnsi="Times New Roman" w:cs="Times New Roman"/>
                      <w:b/>
                      <w:bCs/>
                      <w:color w:val="000000"/>
                      <w:sz w:val="22"/>
                      <w:szCs w:val="20"/>
                    </w:rPr>
                  </w:rPrChange>
                </w:rPr>
                <w:t xml:space="preserve"> ______</w:t>
              </w:r>
            </w:ins>
          </w:p>
          <w:p w:rsidRPr="008631E7" w:rsidR="008631E7" w:rsidP="00A35094" w:rsidRDefault="008631E7" w14:paraId="046751F7" w14:textId="0AC0147A">
            <w:pPr>
              <w:pStyle w:val="NormalWeb"/>
              <w:spacing w:before="0" w:beforeAutospacing="0" w:after="0" w:afterAutospacing="0"/>
              <w:contextualSpacing/>
              <w:jc w:val="left"/>
              <w:rPr>
                <w:ins w:author="Rob Hassett" w:date="2019-09-06T07:17:00Z" w:id="179"/>
                <w:rFonts w:ascii="Times New Roman" w:hAnsi="Times New Roman" w:cs="Times New Roman"/>
                <w:color w:val="000000"/>
                <w:sz w:val="22"/>
                <w:szCs w:val="20"/>
                <w:rPrChange w:author="Rob Hassett" w:date="2019-09-06T07:17:00Z" w:id="180">
                  <w:rPr>
                    <w:ins w:author="Rob Hassett" w:date="2019-09-06T07:17:00Z" w:id="181"/>
                    <w:rFonts w:ascii="Times New Roman" w:hAnsi="Times New Roman" w:cs="Times New Roman"/>
                    <w:b/>
                    <w:bCs/>
                    <w:color w:val="000000"/>
                    <w:sz w:val="22"/>
                    <w:szCs w:val="20"/>
                  </w:rPr>
                </w:rPrChange>
              </w:rPr>
            </w:pPr>
          </w:p>
          <w:p w:rsidR="008631E7" w:rsidP="00A35094" w:rsidRDefault="00E56F84" w14:paraId="05DE3217" w14:textId="601F0C4A">
            <w:pPr>
              <w:pStyle w:val="NormalWeb"/>
              <w:spacing w:before="0" w:beforeAutospacing="0" w:after="0" w:afterAutospacing="0"/>
              <w:contextualSpacing/>
              <w:jc w:val="left"/>
              <w:rPr>
                <w:ins w:author="Rob Hassett" w:date="2019-09-06T07:19:00Z" w:id="182"/>
                <w:rFonts w:ascii="Times New Roman" w:hAnsi="Times New Roman" w:cs="Times New Roman"/>
                <w:color w:val="000000"/>
                <w:sz w:val="22"/>
                <w:szCs w:val="20"/>
              </w:rPr>
            </w:pPr>
            <w:ins w:author="Rob Hassett" w:date="2019-09-06T07:18:00Z" w:id="183">
              <w:r>
                <w:rPr>
                  <w:rFonts w:ascii="Times New Roman" w:hAnsi="Times New Roman" w:cs="Times New Roman"/>
                  <w:color w:val="000000"/>
                  <w:sz w:val="22"/>
                  <w:szCs w:val="20"/>
                </w:rPr>
                <w:t>We would like help preparing to speak at the</w:t>
              </w:r>
              <w:r w:rsidR="00423B12">
                <w:rPr>
                  <w:rFonts w:ascii="Times New Roman" w:hAnsi="Times New Roman" w:cs="Times New Roman"/>
                  <w:color w:val="000000"/>
                  <w:sz w:val="22"/>
                  <w:szCs w:val="20"/>
                </w:rPr>
                <w:t xml:space="preserve"> conference</w:t>
              </w:r>
            </w:ins>
            <w:ins w:author="Rob Hassett" w:date="2019-09-06T07:19:00Z" w:id="184">
              <w:r w:rsidR="00423B12">
                <w:rPr>
                  <w:rFonts w:ascii="Times New Roman" w:hAnsi="Times New Roman" w:cs="Times New Roman"/>
                  <w:color w:val="000000"/>
                  <w:sz w:val="22"/>
                  <w:szCs w:val="20"/>
                </w:rPr>
                <w:t xml:space="preserve">. </w:t>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r>
              <w:r w:rsidR="00423B12">
                <w:rPr>
                  <w:rFonts w:ascii="Times New Roman" w:hAnsi="Times New Roman" w:cs="Times New Roman"/>
                  <w:color w:val="000000"/>
                  <w:sz w:val="22"/>
                  <w:szCs w:val="20"/>
                </w:rPr>
                <w:softHyphen/>
                <w:t>________</w:t>
              </w:r>
            </w:ins>
          </w:p>
          <w:p w:rsidR="00423B12" w:rsidP="00A35094" w:rsidRDefault="00423B12" w14:paraId="22276D05" w14:textId="5D8E0F23">
            <w:pPr>
              <w:pStyle w:val="NormalWeb"/>
              <w:spacing w:before="0" w:beforeAutospacing="0" w:after="0" w:afterAutospacing="0"/>
              <w:contextualSpacing/>
              <w:jc w:val="left"/>
              <w:rPr>
                <w:ins w:author="Rob Hassett" w:date="2019-09-06T07:19:00Z" w:id="185"/>
                <w:rFonts w:ascii="Times New Roman" w:hAnsi="Times New Roman" w:cs="Times New Roman"/>
                <w:color w:val="000000"/>
                <w:sz w:val="22"/>
                <w:szCs w:val="20"/>
              </w:rPr>
            </w:pPr>
          </w:p>
          <w:p w:rsidR="00A4167B" w:rsidP="00A35094" w:rsidRDefault="005862E4" w14:paraId="379AFC2C" w14:textId="77777777">
            <w:pPr>
              <w:pStyle w:val="NormalWeb"/>
              <w:spacing w:before="0" w:beforeAutospacing="0" w:after="0" w:afterAutospacing="0"/>
              <w:contextualSpacing/>
              <w:jc w:val="left"/>
              <w:rPr>
                <w:ins w:author="Rob Hassett" w:date="2019-09-06T07:21:00Z" w:id="193"/>
                <w:rFonts w:ascii="Times New Roman" w:hAnsi="Times New Roman" w:cs="Times New Roman"/>
                <w:b/>
                <w:color w:val="000000"/>
                <w:sz w:val="22"/>
                <w:szCs w:val="20"/>
              </w:rPr>
            </w:pPr>
            <w:ins w:author="Rob Hassett" w:date="2019-09-06T07:21:00Z" w:id="194">
              <w:r>
                <w:rPr>
                  <w:rFonts w:ascii="Times New Roman" w:hAnsi="Times New Roman" w:cs="Times New Roman"/>
                  <w:b/>
                  <w:color w:val="000000"/>
                  <w:sz w:val="22"/>
                  <w:szCs w:val="20"/>
                </w:rPr>
                <w:lastRenderedPageBreak/>
                <w:t>QUESTIONS ABOUT THIS FORM</w:t>
              </w:r>
            </w:ins>
          </w:p>
          <w:p w:rsidRPr="007909AB" w:rsidR="005862E4" w:rsidP="00A35094" w:rsidRDefault="005862E4" w14:paraId="6B068D1C" w14:textId="77777777">
            <w:pPr>
              <w:pStyle w:val="NormalWeb"/>
              <w:spacing w:before="0" w:beforeAutospacing="0" w:after="0" w:afterAutospacing="0"/>
              <w:contextualSpacing/>
              <w:jc w:val="left"/>
              <w:rPr>
                <w:ins w:author="Rob Hassett" w:date="2019-09-06T07:21:00Z" w:id="195"/>
                <w:rFonts w:ascii="Times New Roman" w:hAnsi="Times New Roman" w:cs="Times New Roman"/>
                <w:bCs/>
                <w:color w:val="000000"/>
                <w:sz w:val="22"/>
                <w:szCs w:val="20"/>
                <w:rPrChange w:author="Rob Hassett" w:date="2019-09-06T07:21:00Z" w:id="196">
                  <w:rPr>
                    <w:ins w:author="Rob Hassett" w:date="2019-09-06T07:21:00Z" w:id="197"/>
                    <w:rFonts w:ascii="Times New Roman" w:hAnsi="Times New Roman" w:cs="Times New Roman"/>
                    <w:b/>
                    <w:color w:val="000000"/>
                    <w:sz w:val="22"/>
                    <w:szCs w:val="20"/>
                  </w:rPr>
                </w:rPrChange>
              </w:rPr>
            </w:pPr>
          </w:p>
          <w:p w:rsidR="005862E4" w:rsidP="1086602F" w:rsidRDefault="005862E4" w14:paraId="0F5228C4" w14:textId="77777777">
            <w:pPr>
              <w:pStyle w:val="NormalWeb"/>
              <w:spacing w:before="0" w:beforeAutospacing="off" w:after="0" w:afterAutospacing="off"/>
              <w:contextualSpacing/>
              <w:jc w:val="left"/>
              <w:rPr>
                <w:rFonts w:ascii="Times New Roman" w:hAnsi="Times New Roman" w:cs="Times New Roman"/>
                <w:color w:val="000000" w:themeColor="text1" w:themeTint="FF" w:themeShade="FF"/>
                <w:sz w:val="22"/>
                <w:szCs w:val="22"/>
              </w:rPr>
            </w:pPr>
            <w:ins w:author="Rob Hassett" w:date="2019-09-06T07:21:00Z" w:id="199">
              <w:r w:rsidRPr="1086602F">
                <w:rPr>
                  <w:rFonts w:ascii="Times New Roman" w:hAnsi="Times New Roman" w:cs="Times New Roman"/>
                  <w:color w:val="000000"/>
                  <w:sz w:val="22"/>
                  <w:szCs w:val="22"/>
                  <w:rPrChange w:author="Rob Hassett" w:date="2019-09-06T07:21:00Z" w:id="200">
                    <w:rPr>
                      <w:rFonts w:ascii="Times New Roman" w:hAnsi="Times New Roman" w:cs="Times New Roman"/>
                      <w:b/>
                      <w:color w:val="000000"/>
                      <w:sz w:val="22"/>
                      <w:szCs w:val="20"/>
                    </w:rPr>
                  </w:rPrChange>
                </w:rPr>
                <w:t xml:space="preserve">Feel free to </w:t>
              </w:r>
              <w:r w:rsidRPr="1086602F">
                <w:rPr>
                  <w:rFonts w:ascii="Times New Roman" w:hAnsi="Times New Roman" w:cs="Times New Roman"/>
                  <w:color w:val="000000"/>
                  <w:sz w:val="22"/>
                  <w:szCs w:val="22"/>
                  <w:rPrChange w:author="Rob Hassett" w:date="2019-09-06T07:21:00Z" w:id="201">
                    <w:rPr>
                      <w:rFonts w:ascii="Times New Roman" w:hAnsi="Times New Roman" w:cs="Times New Roman"/>
                      <w:b/>
                      <w:color w:val="000000"/>
                      <w:sz w:val="22"/>
                      <w:szCs w:val="20"/>
                    </w:rPr>
                  </w:rPrChange>
                </w:rPr>
                <w:t>call</w:t>
              </w:r>
            </w:ins>
            <w:ins w:author="Rob Hassett" w:date="2019-09-06T07:22:00Z" w:id="202">
              <w:r w:rsidRPr="1086602F" w:rsidR="007909AB">
                <w:rPr>
                  <w:rFonts w:ascii="Times New Roman" w:hAnsi="Times New Roman" w:cs="Times New Roman"/>
                  <w:color w:val="000000"/>
                  <w:sz w:val="22"/>
                  <w:szCs w:val="22"/>
                </w:rPr>
                <w:t xml:space="preserve"> Rob</w:t>
              </w:r>
              <w:r w:rsidRPr="1086602F" w:rsidR="007909AB">
                <w:rPr>
                  <w:rFonts w:ascii="Times New Roman" w:hAnsi="Times New Roman" w:cs="Times New Roman"/>
                  <w:color w:val="000000"/>
                  <w:sz w:val="22"/>
                  <w:szCs w:val="22"/>
                </w:rPr>
                <w:t xml:space="preserve"> Hassett at </w:t>
              </w:r>
              <w:r w:rsidRPr="1086602F" w:rsidR="008E2083">
                <w:rPr>
                  <w:rFonts w:ascii="Times New Roman" w:hAnsi="Times New Roman" w:cs="Times New Roman"/>
                  <w:color w:val="000000"/>
                  <w:sz w:val="22"/>
                  <w:szCs w:val="22"/>
                </w:rPr>
                <w:t>678-506-8288 if you have</w:t>
              </w:r>
              <w:r w:rsidRPr="1086602F" w:rsidR="00240DE2">
                <w:rPr>
                  <w:rFonts w:ascii="Times New Roman" w:hAnsi="Times New Roman" w:cs="Times New Roman"/>
                  <w:color w:val="000000"/>
                  <w:sz w:val="22"/>
                  <w:szCs w:val="22"/>
                </w:rPr>
                <w:t xml:space="preserve"> questions about completing this form.</w:t>
              </w:r>
            </w:ins>
          </w:p>
          <w:p w:rsidR="00882D3C" w:rsidP="00A35094" w:rsidRDefault="00882D3C" w14:paraId="3507551F" w14:textId="77777777">
            <w:pPr>
              <w:pStyle w:val="NormalWeb"/>
              <w:spacing w:before="0" w:beforeAutospacing="0" w:after="0" w:afterAutospacing="0"/>
              <w:contextualSpacing/>
              <w:jc w:val="left"/>
              <w:rPr>
                <w:ins w:author="Rob Hassett" w:date="2019-09-06T07:23:00Z" w:id="203"/>
                <w:rFonts w:ascii="Times New Roman" w:hAnsi="Times New Roman" w:cs="Times New Roman"/>
                <w:b/>
                <w:bCs/>
                <w:color w:val="000000"/>
                <w:sz w:val="22"/>
                <w:szCs w:val="20"/>
              </w:rPr>
            </w:pPr>
          </w:p>
          <w:p w:rsidR="00882D3C" w:rsidP="000A6523" w:rsidRDefault="001152DE" w14:paraId="7FAEE3CA" w14:textId="549EC30D">
            <w:pPr>
              <w:pStyle w:val="NormalWeb"/>
              <w:spacing w:before="0" w:beforeAutospacing="0" w:after="0" w:afterAutospacing="0"/>
              <w:contextualSpacing/>
              <w:jc w:val="left"/>
              <w:rPr>
                <w:ins w:author="Rob Hassett" w:date="2019-09-06T08:07:00Z" w:id="204"/>
                <w:rFonts w:ascii="Times New Roman" w:hAnsi="Times New Roman" w:cs="Times New Roman"/>
                <w:b/>
                <w:bCs/>
                <w:color w:val="000000"/>
                <w:sz w:val="22"/>
                <w:szCs w:val="20"/>
              </w:rPr>
            </w:pPr>
            <w:ins w:author="Rob Hassett" w:date="2019-09-06T08:07:00Z" w:id="205">
              <w:r>
                <w:rPr>
                  <w:rFonts w:ascii="Times New Roman" w:hAnsi="Times New Roman" w:cs="Times New Roman"/>
                  <w:b/>
                  <w:bCs/>
                  <w:color w:val="000000"/>
                  <w:sz w:val="22"/>
                  <w:szCs w:val="20"/>
                </w:rPr>
                <w:t>RIGHT TO USE</w:t>
              </w:r>
            </w:ins>
          </w:p>
          <w:p w:rsidR="001152DE" w:rsidP="000A6523" w:rsidRDefault="001152DE" w14:paraId="69ADB252" w14:textId="77777777">
            <w:pPr>
              <w:pStyle w:val="NormalWeb"/>
              <w:spacing w:before="0" w:beforeAutospacing="0" w:after="0" w:afterAutospacing="0"/>
              <w:contextualSpacing/>
              <w:jc w:val="left"/>
              <w:rPr>
                <w:ins w:author="Rob Hassett" w:date="2019-09-06T07:23:00Z" w:id="206"/>
                <w:rFonts w:ascii="Times New Roman" w:hAnsi="Times New Roman" w:cs="Times New Roman"/>
                <w:b/>
                <w:bCs/>
                <w:color w:val="000000"/>
                <w:sz w:val="22"/>
                <w:szCs w:val="20"/>
              </w:rPr>
            </w:pPr>
          </w:p>
          <w:p w:rsidR="00882D3C" w:rsidP="00A35094" w:rsidRDefault="00882D3C" w14:paraId="76E1BD86" w14:textId="4F76D690">
            <w:pPr>
              <w:pStyle w:val="NormalWeb"/>
              <w:spacing w:before="0" w:beforeAutospacing="0" w:after="0" w:afterAutospacing="0"/>
              <w:contextualSpacing/>
              <w:jc w:val="left"/>
              <w:rPr>
                <w:ins w:author="Rob Hassett" w:date="2019-09-06T07:35:00Z" w:id="207"/>
                <w:rFonts w:ascii="Times New Roman" w:hAnsi="Times New Roman" w:cs="Times New Roman"/>
                <w:b/>
                <w:bCs/>
                <w:color w:val="000000"/>
                <w:sz w:val="22"/>
                <w:szCs w:val="20"/>
              </w:rPr>
            </w:pPr>
            <w:ins w:author="Rob Hassett" w:date="2019-09-06T07:23:00Z" w:id="208">
              <w:r>
                <w:rPr>
                  <w:rFonts w:ascii="Times New Roman" w:hAnsi="Times New Roman" w:cs="Times New Roman"/>
                  <w:b/>
                  <w:bCs/>
                  <w:color w:val="000000"/>
                  <w:sz w:val="22"/>
                  <w:szCs w:val="20"/>
                </w:rPr>
                <w:t>By completing and submitting this form</w:t>
              </w:r>
            </w:ins>
            <w:ins w:author="Rob Hassett" w:date="2019-09-06T08:06:00Z" w:id="209">
              <w:r w:rsidR="00F87846">
                <w:rPr>
                  <w:rFonts w:ascii="Times New Roman" w:hAnsi="Times New Roman" w:cs="Times New Roman"/>
                  <w:b/>
                  <w:bCs/>
                  <w:color w:val="000000"/>
                  <w:sz w:val="22"/>
                  <w:szCs w:val="20"/>
                </w:rPr>
                <w:t xml:space="preserve"> and/or any response to this form,</w:t>
              </w:r>
            </w:ins>
            <w:ins w:author="Rob Hassett" w:date="2019-09-06T07:24:00Z" w:id="210">
              <w:r w:rsidR="00901621">
                <w:rPr>
                  <w:rFonts w:ascii="Times New Roman" w:hAnsi="Times New Roman" w:cs="Times New Roman"/>
                  <w:b/>
                  <w:bCs/>
                  <w:color w:val="000000"/>
                  <w:sz w:val="22"/>
                  <w:szCs w:val="20"/>
                </w:rPr>
                <w:t xml:space="preserve"> the applicant, and individuals</w:t>
              </w:r>
            </w:ins>
            <w:ins w:author="Rob Hassett" w:date="2019-09-06T07:25:00Z" w:id="211">
              <w:r w:rsidR="00295210">
                <w:rPr>
                  <w:rFonts w:ascii="Times New Roman" w:hAnsi="Times New Roman" w:cs="Times New Roman"/>
                  <w:b/>
                  <w:bCs/>
                  <w:color w:val="000000"/>
                  <w:sz w:val="22"/>
                  <w:szCs w:val="20"/>
                </w:rPr>
                <w:t xml:space="preserve"> submitting this on behalf of applicant, represent </w:t>
              </w:r>
            </w:ins>
            <w:ins w:author="Rob Hassett" w:date="2019-09-06T07:28:00Z" w:id="212">
              <w:r w:rsidR="00EA3B56">
                <w:rPr>
                  <w:rFonts w:ascii="Times New Roman" w:hAnsi="Times New Roman" w:cs="Times New Roman"/>
                  <w:b/>
                  <w:bCs/>
                  <w:color w:val="000000"/>
                  <w:sz w:val="22"/>
                  <w:szCs w:val="20"/>
                </w:rPr>
                <w:t xml:space="preserve">and warrant </w:t>
              </w:r>
            </w:ins>
            <w:ins w:author="Rob Hassett" w:date="2019-09-06T07:25:00Z" w:id="213">
              <w:r w:rsidR="00295210">
                <w:rPr>
                  <w:rFonts w:ascii="Times New Roman" w:hAnsi="Times New Roman" w:cs="Times New Roman"/>
                  <w:b/>
                  <w:bCs/>
                  <w:color w:val="000000"/>
                  <w:sz w:val="22"/>
                  <w:szCs w:val="20"/>
                </w:rPr>
                <w:t xml:space="preserve">that the material submitted may be </w:t>
              </w:r>
              <w:r w:rsidR="00EE56CB">
                <w:rPr>
                  <w:rFonts w:ascii="Times New Roman" w:hAnsi="Times New Roman" w:cs="Times New Roman"/>
                  <w:b/>
                  <w:bCs/>
                  <w:color w:val="000000"/>
                  <w:sz w:val="22"/>
                  <w:szCs w:val="20"/>
                </w:rPr>
                <w:t xml:space="preserve">provided to and </w:t>
              </w:r>
              <w:r w:rsidR="00295210">
                <w:rPr>
                  <w:rFonts w:ascii="Times New Roman" w:hAnsi="Times New Roman" w:cs="Times New Roman"/>
                  <w:b/>
                  <w:bCs/>
                  <w:color w:val="000000"/>
                  <w:sz w:val="22"/>
                  <w:szCs w:val="20"/>
                </w:rPr>
                <w:t>reviewed</w:t>
              </w:r>
              <w:r w:rsidR="00EE56CB">
                <w:rPr>
                  <w:rFonts w:ascii="Times New Roman" w:hAnsi="Times New Roman" w:cs="Times New Roman"/>
                  <w:b/>
                  <w:bCs/>
                  <w:color w:val="000000"/>
                  <w:sz w:val="22"/>
                  <w:szCs w:val="20"/>
                </w:rPr>
                <w:t xml:space="preserve"> by</w:t>
              </w:r>
            </w:ins>
            <w:ins w:author="Rob Hassett" w:date="2019-09-06T07:26:00Z" w:id="214">
              <w:r w:rsidR="00740BB7">
                <w:rPr>
                  <w:rFonts w:ascii="Times New Roman" w:hAnsi="Times New Roman" w:cs="Times New Roman"/>
                  <w:b/>
                  <w:bCs/>
                  <w:color w:val="000000"/>
                  <w:sz w:val="22"/>
                  <w:szCs w:val="20"/>
                </w:rPr>
                <w:t xml:space="preserve"> individuals</w:t>
              </w:r>
              <w:r w:rsidR="00A20322">
                <w:rPr>
                  <w:rFonts w:ascii="Times New Roman" w:hAnsi="Times New Roman" w:cs="Times New Roman"/>
                  <w:b/>
                  <w:bCs/>
                  <w:color w:val="000000"/>
                  <w:sz w:val="22"/>
                  <w:szCs w:val="20"/>
                </w:rPr>
                <w:t xml:space="preserve"> who </w:t>
              </w:r>
            </w:ins>
            <w:ins w:author="Rob Hassett" w:date="2019-09-06T07:27:00Z" w:id="215">
              <w:r w:rsidR="005F0A7C">
                <w:rPr>
                  <w:rFonts w:ascii="Times New Roman" w:hAnsi="Times New Roman" w:cs="Times New Roman"/>
                  <w:b/>
                  <w:bCs/>
                  <w:color w:val="000000"/>
                  <w:sz w:val="22"/>
                  <w:szCs w:val="20"/>
                </w:rPr>
                <w:t>participate in the conference or otherwise</w:t>
              </w:r>
            </w:ins>
            <w:ins w:author="Rob Hassett" w:date="2019-09-06T07:28:00Z" w:id="216">
              <w:r w:rsidR="00EA3B56">
                <w:rPr>
                  <w:rFonts w:ascii="Times New Roman" w:hAnsi="Times New Roman" w:cs="Times New Roman"/>
                  <w:b/>
                  <w:bCs/>
                  <w:color w:val="000000"/>
                  <w:sz w:val="22"/>
                  <w:szCs w:val="20"/>
                </w:rPr>
                <w:t xml:space="preserve"> are given copies</w:t>
              </w:r>
              <w:r w:rsidR="008000E9">
                <w:rPr>
                  <w:rFonts w:ascii="Times New Roman" w:hAnsi="Times New Roman" w:cs="Times New Roman"/>
                  <w:b/>
                  <w:bCs/>
                  <w:color w:val="000000"/>
                  <w:sz w:val="22"/>
                  <w:szCs w:val="20"/>
                </w:rPr>
                <w:t xml:space="preserve">, that </w:t>
              </w:r>
            </w:ins>
            <w:ins w:author="Rob Hassett" w:date="2019-09-06T07:30:00Z" w:id="217">
              <w:r w:rsidR="007C788A">
                <w:rPr>
                  <w:rFonts w:ascii="Times New Roman" w:hAnsi="Times New Roman" w:cs="Times New Roman"/>
                  <w:b/>
                  <w:bCs/>
                  <w:color w:val="000000"/>
                  <w:sz w:val="22"/>
                  <w:szCs w:val="20"/>
                </w:rPr>
                <w:t>any and all participants in making a presentation at the conference understand and agree that their appearance</w:t>
              </w:r>
              <w:r w:rsidR="00C108ED">
                <w:rPr>
                  <w:rFonts w:ascii="Times New Roman" w:hAnsi="Times New Roman" w:cs="Times New Roman"/>
                  <w:b/>
                  <w:bCs/>
                  <w:color w:val="000000"/>
                  <w:sz w:val="22"/>
                  <w:szCs w:val="20"/>
                </w:rPr>
                <w:t xml:space="preserve"> in the conference may be</w:t>
              </w:r>
            </w:ins>
            <w:ins w:author="Rob Hassett" w:date="2019-09-06T07:31:00Z" w:id="218">
              <w:r w:rsidR="00C108ED">
                <w:rPr>
                  <w:rFonts w:ascii="Times New Roman" w:hAnsi="Times New Roman" w:cs="Times New Roman"/>
                  <w:b/>
                  <w:bCs/>
                  <w:color w:val="000000"/>
                  <w:sz w:val="22"/>
                  <w:szCs w:val="20"/>
                </w:rPr>
                <w:t xml:space="preserve"> recorded and/or streamed</w:t>
              </w:r>
            </w:ins>
            <w:ins w:author="Rob Hassett" w:date="2019-09-06T07:32:00Z" w:id="219">
              <w:r w:rsidR="006A2D20">
                <w:rPr>
                  <w:rFonts w:ascii="Times New Roman" w:hAnsi="Times New Roman" w:cs="Times New Roman"/>
                  <w:b/>
                  <w:bCs/>
                  <w:color w:val="000000"/>
                  <w:sz w:val="22"/>
                  <w:szCs w:val="20"/>
                </w:rPr>
                <w:t>,</w:t>
              </w:r>
            </w:ins>
            <w:ins w:author="Rob Hassett" w:date="2019-09-06T07:31:00Z" w:id="220">
              <w:r w:rsidR="00896779">
                <w:rPr>
                  <w:rFonts w:ascii="Times New Roman" w:hAnsi="Times New Roman" w:cs="Times New Roman"/>
                  <w:b/>
                  <w:bCs/>
                  <w:color w:val="000000"/>
                  <w:sz w:val="22"/>
                  <w:szCs w:val="20"/>
                </w:rPr>
                <w:t xml:space="preserve"> that any recordings may be streamed later and that</w:t>
              </w:r>
            </w:ins>
            <w:ins w:author="Rob Hassett" w:date="2019-09-06T07:32:00Z" w:id="221">
              <w:r w:rsidR="006A2D20">
                <w:rPr>
                  <w:rFonts w:ascii="Times New Roman" w:hAnsi="Times New Roman" w:cs="Times New Roman"/>
                  <w:b/>
                  <w:bCs/>
                  <w:color w:val="000000"/>
                  <w:sz w:val="22"/>
                  <w:szCs w:val="20"/>
                </w:rPr>
                <w:t xml:space="preserve">  </w:t>
              </w:r>
              <w:r w:rsidR="00E92664">
                <w:rPr>
                  <w:rFonts w:ascii="Times New Roman" w:hAnsi="Times New Roman" w:cs="Times New Roman"/>
                  <w:b/>
                  <w:bCs/>
                  <w:color w:val="000000"/>
                  <w:sz w:val="22"/>
                  <w:szCs w:val="20"/>
                </w:rPr>
                <w:t>their name and</w:t>
              </w:r>
            </w:ins>
            <w:ins w:author="Rob Hassett" w:date="2019-09-06T07:34:00Z" w:id="222">
              <w:r w:rsidR="001E6D3C">
                <w:rPr>
                  <w:rFonts w:ascii="Times New Roman" w:hAnsi="Times New Roman" w:cs="Times New Roman"/>
                  <w:b/>
                  <w:bCs/>
                  <w:color w:val="000000"/>
                  <w:sz w:val="22"/>
                  <w:szCs w:val="20"/>
                </w:rPr>
                <w:t>/or</w:t>
              </w:r>
            </w:ins>
            <w:ins w:author="Rob Hassett" w:date="2019-09-06T07:32:00Z" w:id="223">
              <w:r w:rsidR="00E92664">
                <w:rPr>
                  <w:rFonts w:ascii="Times New Roman" w:hAnsi="Times New Roman" w:cs="Times New Roman"/>
                  <w:b/>
                  <w:bCs/>
                  <w:color w:val="000000"/>
                  <w:sz w:val="22"/>
                  <w:szCs w:val="20"/>
                </w:rPr>
                <w:t xml:space="preserve"> image may be used as part of or to promote any future investment conference or successor investment conference.</w:t>
              </w:r>
            </w:ins>
            <w:ins w:author="Rob Hassett" w:date="2019-09-06T07:34:00Z" w:id="224">
              <w:r w:rsidR="001E6D3C">
                <w:rPr>
                  <w:rFonts w:ascii="Times New Roman" w:hAnsi="Times New Roman" w:cs="Times New Roman"/>
                  <w:b/>
                  <w:bCs/>
                  <w:color w:val="000000"/>
                  <w:sz w:val="22"/>
                  <w:szCs w:val="20"/>
                </w:rPr>
                <w:t xml:space="preserve">  </w:t>
              </w:r>
            </w:ins>
          </w:p>
          <w:p w:rsidR="007F4060" w:rsidP="00A35094" w:rsidRDefault="007F4060" w14:paraId="5F78F54C" w14:textId="77777777">
            <w:pPr>
              <w:pStyle w:val="NormalWeb"/>
              <w:spacing w:before="0" w:beforeAutospacing="0" w:after="0" w:afterAutospacing="0"/>
              <w:contextualSpacing/>
              <w:jc w:val="left"/>
              <w:rPr>
                <w:ins w:author="Rob Hassett" w:date="2019-09-06T07:35:00Z" w:id="225"/>
                <w:rFonts w:ascii="Times New Roman" w:hAnsi="Times New Roman" w:cs="Times New Roman"/>
                <w:b/>
                <w:bCs/>
                <w:color w:val="000000"/>
                <w:sz w:val="22"/>
                <w:szCs w:val="20"/>
              </w:rPr>
            </w:pPr>
          </w:p>
          <w:p w:rsidR="007F4060" w:rsidP="00A35094" w:rsidRDefault="007F4060" w14:paraId="50A88429" w14:textId="57FFEA96">
            <w:pPr>
              <w:pStyle w:val="NormalWeb"/>
              <w:spacing w:before="0" w:beforeAutospacing="0" w:after="0" w:afterAutospacing="0"/>
              <w:contextualSpacing/>
              <w:jc w:val="left"/>
              <w:rPr>
                <w:ins w:author="Rob Hassett" w:date="2019-09-06T08:04:00Z" w:id="226"/>
                <w:rFonts w:ascii="Times New Roman" w:hAnsi="Times New Roman" w:cs="Times New Roman"/>
                <w:b/>
                <w:bCs/>
                <w:color w:val="000000"/>
                <w:sz w:val="22"/>
                <w:szCs w:val="20"/>
              </w:rPr>
            </w:pPr>
            <w:ins w:author="Rob Hassett" w:date="2019-09-06T07:35:00Z" w:id="227">
              <w:r>
                <w:rPr>
                  <w:rFonts w:ascii="Times New Roman" w:hAnsi="Times New Roman" w:cs="Times New Roman"/>
                  <w:b/>
                  <w:bCs/>
                  <w:color w:val="000000"/>
                  <w:sz w:val="22"/>
                  <w:szCs w:val="20"/>
                </w:rPr>
                <w:t>It is understood that the use of your name</w:t>
              </w:r>
              <w:r w:rsidR="00457122">
                <w:rPr>
                  <w:rFonts w:ascii="Times New Roman" w:hAnsi="Times New Roman" w:cs="Times New Roman"/>
                  <w:b/>
                  <w:bCs/>
                  <w:color w:val="000000"/>
                  <w:sz w:val="22"/>
                  <w:szCs w:val="20"/>
                </w:rPr>
                <w:t xml:space="preserve"> in any submission you make </w:t>
              </w:r>
            </w:ins>
            <w:ins w:author="Rob Hassett" w:date="2019-09-06T08:08:00Z" w:id="228">
              <w:r w:rsidR="00D23311">
                <w:rPr>
                  <w:rFonts w:ascii="Times New Roman" w:hAnsi="Times New Roman" w:cs="Times New Roman"/>
                  <w:b/>
                  <w:bCs/>
                  <w:color w:val="000000"/>
                  <w:sz w:val="22"/>
                  <w:szCs w:val="20"/>
                </w:rPr>
                <w:t xml:space="preserve">of </w:t>
              </w:r>
            </w:ins>
            <w:ins w:author="Rob Hassett" w:date="2019-09-06T07:35:00Z" w:id="229">
              <w:r w:rsidR="00457122">
                <w:rPr>
                  <w:rFonts w:ascii="Times New Roman" w:hAnsi="Times New Roman" w:cs="Times New Roman"/>
                  <w:b/>
                  <w:bCs/>
                  <w:color w:val="000000"/>
                  <w:sz w:val="22"/>
                  <w:szCs w:val="20"/>
                </w:rPr>
                <w:t>this document constitute</w:t>
              </w:r>
            </w:ins>
            <w:ins w:author="Rob Hassett" w:date="2019-09-06T08:08:00Z" w:id="230">
              <w:r w:rsidR="00EC204D">
                <w:rPr>
                  <w:rFonts w:ascii="Times New Roman" w:hAnsi="Times New Roman" w:cs="Times New Roman"/>
                  <w:b/>
                  <w:bCs/>
                  <w:color w:val="000000"/>
                  <w:sz w:val="22"/>
                  <w:szCs w:val="20"/>
                </w:rPr>
                <w:t>s</w:t>
              </w:r>
            </w:ins>
            <w:ins w:author="Rob Hassett" w:date="2019-09-06T07:35:00Z" w:id="231">
              <w:r w:rsidR="00457122">
                <w:rPr>
                  <w:rFonts w:ascii="Times New Roman" w:hAnsi="Times New Roman" w:cs="Times New Roman"/>
                  <w:b/>
                  <w:bCs/>
                  <w:color w:val="000000"/>
                  <w:sz w:val="22"/>
                  <w:szCs w:val="20"/>
                </w:rPr>
                <w:t xml:space="preserve"> submission with your written signature.</w:t>
              </w:r>
            </w:ins>
          </w:p>
          <w:p w:rsidR="00113474" w:rsidP="00A35094" w:rsidRDefault="00113474" w14:paraId="7B5075EF" w14:textId="77777777">
            <w:pPr>
              <w:pStyle w:val="NormalWeb"/>
              <w:spacing w:before="0" w:beforeAutospacing="0" w:after="0" w:afterAutospacing="0"/>
              <w:contextualSpacing/>
              <w:jc w:val="left"/>
              <w:rPr>
                <w:ins w:author="Rob Hassett" w:date="2019-09-06T08:04:00Z" w:id="232"/>
                <w:rFonts w:ascii="Times New Roman" w:hAnsi="Times New Roman" w:cs="Times New Roman"/>
                <w:b/>
                <w:bCs/>
                <w:color w:val="000000"/>
                <w:sz w:val="22"/>
                <w:szCs w:val="20"/>
              </w:rPr>
            </w:pPr>
          </w:p>
          <w:p w:rsidRPr="001C3D27" w:rsidR="00EC204D" w:rsidP="001C3D27" w:rsidRDefault="00EC204D" w14:paraId="0FD75F40" w14:textId="77777777">
            <w:pPr>
              <w:pStyle w:val="ListParagraph"/>
              <w:ind w:left="0"/>
              <w:jc w:val="center"/>
              <w:rPr>
                <w:ins w:author="Rob Hassett" w:date="2019-09-06T08:09:00Z" w:id="233"/>
                <w:b/>
                <w:bCs/>
                <w:sz w:val="18"/>
                <w:szCs w:val="18"/>
                <w:rPrChange w:author="Rob Hassett" w:date="2019-09-06T08:09:00Z" w:id="234">
                  <w:rPr>
                    <w:ins w:author="Rob Hassett" w:date="2019-09-06T08:09:00Z" w:id="235"/>
                    <w:sz w:val="16"/>
                    <w:szCs w:val="16"/>
                  </w:rPr>
                </w:rPrChange>
              </w:rPr>
              <w:pPrChange w:author="Rob Hassett" w:date="2019-09-06T08:09:00Z" w:id="236">
                <w:pPr>
                  <w:pStyle w:val="ListParagraph"/>
                  <w:ind w:left="0"/>
                </w:pPr>
              </w:pPrChange>
            </w:pPr>
            <w:ins w:author="Rob Hassett" w:date="2019-09-06T08:09:00Z" w:id="237">
              <w:r w:rsidRPr="001C3D27">
                <w:rPr>
                  <w:b/>
                  <w:bCs/>
                  <w:sz w:val="18"/>
                  <w:szCs w:val="18"/>
                  <w:rPrChange w:author="Rob Hassett" w:date="2019-09-06T08:09:00Z" w:id="238">
                    <w:rPr>
                      <w:sz w:val="16"/>
                      <w:szCs w:val="16"/>
                    </w:rPr>
                  </w:rPrChange>
                </w:rPr>
                <w:t>LEGAL DISCLAIMER</w:t>
              </w:r>
            </w:ins>
          </w:p>
          <w:p w:rsidRPr="001C3D27" w:rsidR="00EC204D" w:rsidP="00EC204D" w:rsidRDefault="00EC204D" w14:paraId="546DDD29" w14:textId="77777777">
            <w:pPr>
              <w:pStyle w:val="ListParagraph"/>
              <w:ind w:left="0"/>
              <w:rPr>
                <w:ins w:author="Rob Hassett" w:date="2019-09-06T08:09:00Z" w:id="239"/>
                <w:b/>
                <w:bCs/>
                <w:sz w:val="18"/>
                <w:szCs w:val="18"/>
                <w:rPrChange w:author="Rob Hassett" w:date="2019-09-06T08:09:00Z" w:id="240">
                  <w:rPr>
                    <w:ins w:author="Rob Hassett" w:date="2019-09-06T08:09:00Z" w:id="241"/>
                    <w:sz w:val="16"/>
                    <w:szCs w:val="16"/>
                  </w:rPr>
                </w:rPrChange>
              </w:rPr>
            </w:pPr>
          </w:p>
          <w:p w:rsidRPr="001C3D27" w:rsidR="00EC204D" w:rsidP="00EC204D" w:rsidRDefault="00EC204D" w14:paraId="15CA4F9B" w14:textId="77777777">
            <w:pPr>
              <w:pStyle w:val="ListParagraph"/>
              <w:ind w:left="0"/>
              <w:rPr>
                <w:ins w:author="Rob Hassett" w:date="2019-09-06T08:09:00Z" w:id="242"/>
                <w:b/>
                <w:bCs/>
                <w:sz w:val="18"/>
                <w:szCs w:val="18"/>
                <w:rPrChange w:author="Rob Hassett" w:date="2019-09-06T08:09:00Z" w:id="243">
                  <w:rPr>
                    <w:ins w:author="Rob Hassett" w:date="2019-09-06T08:09:00Z" w:id="244"/>
                    <w:sz w:val="16"/>
                    <w:szCs w:val="16"/>
                  </w:rPr>
                </w:rPrChange>
              </w:rPr>
            </w:pPr>
            <w:ins w:author="Rob Hassett" w:date="2019-09-06T08:09:00Z" w:id="245">
              <w:r w:rsidRPr="001C3D27">
                <w:rPr>
                  <w:b/>
                  <w:bCs/>
                  <w:sz w:val="18"/>
                  <w:szCs w:val="18"/>
                  <w:rPrChange w:author="Rob Hassett" w:date="2019-09-06T08:09:00Z" w:id="246">
                    <w:rPr>
                      <w:sz w:val="16"/>
                      <w:szCs w:val="16"/>
                    </w:rPr>
                  </w:rPrChange>
                </w:rPr>
                <w:t>THE INFORMATION IN THIS INVESTMENT TEASER AND IN ANY OTHER DOCUMENTS AND ANY INFORMATION WE PROVIDE IN OR IN CONNECTION WITH OUR PRESENTATION AT THE OCTOBER 14, 2019 INVESTMENT CONFERENCE AT SIEGE ARE FOR INFORMATIONAL PURPOSES ONLY AND DO NOT CONSTITUTE A SOLICITATION OR OFFER TO SELL OR PURCHASE SECURITIES.  IN THIS REGARD, IT IS UNDERSTOOD THAT THE SIEGE INVESTMENT CONFERENCE IS PRIMARILY AN EDUCATIONAL EVENT.</w:t>
              </w:r>
            </w:ins>
          </w:p>
          <w:p w:rsidR="00113474" w:rsidP="00113474" w:rsidRDefault="00113474" w14:paraId="2C517B62" w14:textId="77777777">
            <w:pPr>
              <w:pStyle w:val="NormalWeb"/>
              <w:spacing w:before="0" w:beforeAutospacing="0" w:after="0" w:afterAutospacing="0"/>
              <w:contextualSpacing/>
              <w:jc w:val="center"/>
              <w:rPr>
                <w:ins w:author="Rob Hassett" w:date="2019-09-06T08:09:00Z" w:id="247"/>
                <w:rFonts w:ascii="Times New Roman" w:hAnsi="Times New Roman" w:cs="Times New Roman"/>
                <w:b/>
                <w:bCs/>
                <w:color w:val="000000"/>
                <w:sz w:val="22"/>
                <w:szCs w:val="20"/>
              </w:rPr>
            </w:pPr>
          </w:p>
          <w:p w:rsidR="0075603F" w:rsidP="00113474" w:rsidRDefault="0075603F" w14:paraId="1C05A3DE" w14:textId="77777777">
            <w:pPr>
              <w:pStyle w:val="NormalWeb"/>
              <w:spacing w:before="0" w:beforeAutospacing="0" w:after="0" w:afterAutospacing="0"/>
              <w:contextualSpacing/>
              <w:jc w:val="center"/>
              <w:rPr>
                <w:ins w:author="Rob Hassett" w:date="2019-09-06T08:11:00Z" w:id="248"/>
                <w:rFonts w:ascii="Times New Roman" w:hAnsi="Times New Roman" w:cs="Times New Roman"/>
                <w:b/>
                <w:bCs/>
                <w:color w:val="000000"/>
                <w:sz w:val="22"/>
                <w:szCs w:val="20"/>
              </w:rPr>
            </w:pPr>
          </w:p>
          <w:p w:rsidR="0075603F" w:rsidP="00113474" w:rsidRDefault="0075603F" w14:paraId="177D8C17" w14:textId="77777777">
            <w:pPr>
              <w:pStyle w:val="NormalWeb"/>
              <w:spacing w:before="0" w:beforeAutospacing="0" w:after="0" w:afterAutospacing="0"/>
              <w:contextualSpacing/>
              <w:jc w:val="center"/>
              <w:rPr>
                <w:ins w:author="Rob Hassett" w:date="2019-09-06T08:11:00Z" w:id="249"/>
                <w:rFonts w:ascii="Times New Roman" w:hAnsi="Times New Roman" w:cs="Times New Roman"/>
                <w:b/>
                <w:bCs/>
                <w:color w:val="000000"/>
                <w:sz w:val="22"/>
                <w:szCs w:val="20"/>
              </w:rPr>
            </w:pPr>
          </w:p>
          <w:p w:rsidR="0075603F" w:rsidP="00113474" w:rsidRDefault="0075603F" w14:paraId="6AF2DFFF" w14:textId="77777777">
            <w:pPr>
              <w:pStyle w:val="NormalWeb"/>
              <w:spacing w:before="0" w:beforeAutospacing="0" w:after="0" w:afterAutospacing="0"/>
              <w:contextualSpacing/>
              <w:jc w:val="center"/>
              <w:rPr>
                <w:ins w:author="Rob Hassett" w:date="2019-09-06T08:11:00Z" w:id="250"/>
                <w:rFonts w:ascii="Times New Roman" w:hAnsi="Times New Roman" w:cs="Times New Roman"/>
                <w:b/>
                <w:bCs/>
                <w:color w:val="000000"/>
                <w:sz w:val="22"/>
                <w:szCs w:val="20"/>
              </w:rPr>
            </w:pPr>
          </w:p>
          <w:p w:rsidR="00421DF5" w:rsidP="00113474" w:rsidRDefault="00E0470A" w14:paraId="4279A184" w14:textId="7585E142">
            <w:pPr>
              <w:pStyle w:val="NormalWeb"/>
              <w:spacing w:before="0" w:beforeAutospacing="0" w:after="0" w:afterAutospacing="0"/>
              <w:contextualSpacing/>
              <w:jc w:val="center"/>
              <w:rPr>
                <w:ins w:author="Rob Hassett" w:date="2019-09-06T08:11:00Z" w:id="251"/>
                <w:rFonts w:ascii="Times New Roman" w:hAnsi="Times New Roman" w:cs="Times New Roman"/>
                <w:b/>
                <w:bCs/>
                <w:color w:val="000000"/>
                <w:sz w:val="22"/>
                <w:szCs w:val="20"/>
              </w:rPr>
            </w:pPr>
            <w:ins w:author="Rob Hassett" w:date="2019-09-06T08:14:00Z" w:id="252">
              <w:r>
                <w:rPr>
                  <w:rFonts w:ascii="Times New Roman" w:hAnsi="Times New Roman" w:cs="Times New Roman"/>
                  <w:b/>
                  <w:bCs/>
                  <w:color w:val="000000"/>
                  <w:sz w:val="22"/>
                  <w:szCs w:val="20"/>
                </w:rPr>
                <w:t xml:space="preserve">SUBMITTED MATERIAL </w:t>
              </w:r>
            </w:ins>
            <w:ins w:author="Rob Hassett" w:date="2019-09-06T08:10:00Z" w:id="253">
              <w:r w:rsidR="00EA3719">
                <w:rPr>
                  <w:rFonts w:ascii="Times New Roman" w:hAnsi="Times New Roman" w:cs="Times New Roman"/>
                  <w:b/>
                  <w:bCs/>
                  <w:color w:val="000000"/>
                  <w:sz w:val="22"/>
                  <w:szCs w:val="20"/>
                </w:rPr>
                <w:t>NOT CONFIDENTIAL</w:t>
              </w:r>
            </w:ins>
          </w:p>
          <w:p w:rsidR="0075603F" w:rsidP="00113474" w:rsidRDefault="0075603F" w14:paraId="3EB84382" w14:textId="3E02AD7E">
            <w:pPr>
              <w:pStyle w:val="NormalWeb"/>
              <w:spacing w:before="0" w:beforeAutospacing="0" w:after="0" w:afterAutospacing="0"/>
              <w:contextualSpacing/>
              <w:jc w:val="center"/>
              <w:rPr>
                <w:ins w:author="Rob Hassett" w:date="2019-09-06T08:11:00Z" w:id="254"/>
                <w:rFonts w:ascii="Times New Roman" w:hAnsi="Times New Roman" w:cs="Times New Roman"/>
                <w:b/>
                <w:bCs/>
                <w:color w:val="000000"/>
                <w:sz w:val="22"/>
                <w:szCs w:val="20"/>
              </w:rPr>
            </w:pPr>
          </w:p>
          <w:p w:rsidR="00421DF5" w:rsidP="1086602F" w:rsidRDefault="00B222C7" w14:paraId="6BF75004" w14:textId="322AB4A0">
            <w:pPr>
              <w:pStyle w:val="NormalWeb"/>
              <w:spacing w:before="0" w:beforeAutospacing="off" w:after="0" w:afterAutospacing="off"/>
              <w:contextualSpacing/>
              <w:jc w:val="left"/>
              <w:rPr>
                <w:rFonts w:ascii="Times New Roman" w:hAnsi="Times New Roman" w:cs="Times New Roman"/>
                <w:b w:val="1"/>
                <w:bCs w:val="1"/>
                <w:color w:val="000000" w:themeColor="text1" w:themeTint="FF" w:themeShade="FF"/>
                <w:sz w:val="22"/>
                <w:szCs w:val="22"/>
              </w:rPr>
              <w:pPrChange w:author="Rob Hassett" w:date="2019-09-06T08:12:00Z" w:id="256">
                <w:pPr>
                  <w:pStyle w:val="NormalWeb"/>
                  <w:spacing w:before="0" w:beforeAutospacing="0" w:after="0" w:afterAutospacing="0"/>
                  <w:contextualSpacing/>
                  <w:jc w:val="center"/>
                </w:pPr>
              </w:pPrChange>
            </w:pPr>
            <w:ins w:author="Rob Hassett" w:date="2019-09-06T08:11:00Z" w:id="257">
              <w:r>
                <w:rPr>
                  <w:rFonts w:ascii="Times New Roman" w:hAnsi="Times New Roman" w:cs="Times New Roman"/>
                  <w:b w:val="1"/>
                  <w:bCs w:val="1"/>
                  <w:color w:val="000000"/>
                  <w:sz w:val="22"/>
                  <w:szCs w:val="22"/>
                </w:rPr>
                <w:t>Any person submitting material for use in connection with the</w:t>
              </w:r>
            </w:ins>
            <w:ins w:author="Rob Hassett" w:date="2019-09-06T08:12:00Z" w:id="258">
              <w:r>
                <w:rPr>
                  <w:rFonts w:ascii="Times New Roman" w:hAnsi="Times New Roman" w:cs="Times New Roman"/>
                  <w:b w:val="1"/>
                  <w:bCs w:val="1"/>
                  <w:color w:val="000000"/>
                  <w:sz w:val="22"/>
                  <w:szCs w:val="22"/>
                </w:rPr>
                <w:t xml:space="preserve"> SIEGE BUSINESS CONFERENCE acknowledges</w:t>
              </w:r>
              <w:r w:rsidR="0039383E">
                <w:rPr>
                  <w:rFonts w:ascii="Times New Roman" w:hAnsi="Times New Roman" w:cs="Times New Roman"/>
                  <w:b w:val="1"/>
                  <w:bCs w:val="1"/>
                  <w:color w:val="000000"/>
                  <w:sz w:val="22"/>
                  <w:szCs w:val="22"/>
                </w:rPr>
                <w:t xml:space="preserve"> and agrees that the material submitted is not confidential.  </w:t>
              </w:r>
              <w:r w:rsidR="007D0894">
                <w:rPr>
                  <w:rFonts w:ascii="Times New Roman" w:hAnsi="Times New Roman" w:cs="Times New Roman"/>
                  <w:b w:val="1"/>
                  <w:bCs w:val="1"/>
                  <w:color w:val="000000"/>
                  <w:sz w:val="22"/>
                  <w:szCs w:val="22"/>
                </w:rPr>
                <w:t>You should not</w:t>
              </w:r>
            </w:ins>
            <w:ins w:author="Rob Hassett" w:date="2019-09-06T08:13:00Z" w:id="259">
              <w:r w:rsidR="007D0894">
                <w:rPr>
                  <w:rFonts w:ascii="Times New Roman" w:hAnsi="Times New Roman" w:cs="Times New Roman"/>
                  <w:b w:val="1"/>
                  <w:bCs w:val="1"/>
                  <w:color w:val="000000"/>
                  <w:sz w:val="22"/>
                  <w:szCs w:val="22"/>
                </w:rPr>
                <w:t xml:space="preserve"> submit any material </w:t>
              </w:r>
            </w:ins>
            <w:ins w:author="Rob Hassett" w:date="2019-09-06T08:12:00Z" w:id="260">
              <w:r w:rsidR="007D0894">
                <w:rPr>
                  <w:rFonts w:ascii="Times New Roman" w:hAnsi="Times New Roman" w:cs="Times New Roman"/>
                  <w:b w:val="1"/>
                  <w:bCs w:val="1"/>
                  <w:color w:val="000000"/>
                  <w:sz w:val="22"/>
                  <w:szCs w:val="22"/>
                </w:rPr>
                <w:t xml:space="preserve">you wish to have </w:t>
              </w:r>
            </w:ins>
            <w:ins w:author="Rob Hassett" w:date="2019-09-06T08:13:00Z" w:id="261">
              <w:r w:rsidR="0015461A">
                <w:rPr>
                  <w:rFonts w:ascii="Times New Roman" w:hAnsi="Times New Roman" w:cs="Times New Roman"/>
                  <w:b w:val="1"/>
                  <w:bCs w:val="1"/>
                  <w:color w:val="000000"/>
                  <w:sz w:val="22"/>
                  <w:szCs w:val="22"/>
                </w:rPr>
                <w:t>re</w:t>
              </w:r>
            </w:ins>
            <w:ins w:author="Rob Hassett" w:date="2019-09-06T08:12:00Z" w:id="262">
              <w:r w:rsidR="007D0894">
                <w:rPr>
                  <w:rFonts w:ascii="Times New Roman" w:hAnsi="Times New Roman" w:cs="Times New Roman"/>
                  <w:b w:val="1"/>
                  <w:bCs w:val="1"/>
                  <w:color w:val="000000"/>
                  <w:sz w:val="22"/>
                  <w:szCs w:val="22"/>
                </w:rPr>
                <w:t>main confidential</w:t>
              </w:r>
            </w:ins>
            <w:ins w:author="Rob Hassett" w:date="2019-09-06T08:13:00Z" w:id="263">
              <w:r w:rsidR="0015461A">
                <w:rPr>
                  <w:rFonts w:ascii="Times New Roman" w:hAnsi="Times New Roman" w:cs="Times New Roman"/>
                  <w:b w:val="1"/>
                  <w:bCs w:val="1"/>
                  <w:color w:val="000000"/>
                  <w:sz w:val="22"/>
                  <w:szCs w:val="22"/>
                </w:rPr>
                <w:t xml:space="preserve">.</w:t>
              </w:r>
            </w:ins>
          </w:p>
          <w:p w:rsidR="00421DF5" w:rsidP="00113474" w:rsidRDefault="00421DF5" w14:paraId="7E526C0D" w14:textId="77777777">
            <w:pPr>
              <w:pStyle w:val="NormalWeb"/>
              <w:spacing w:before="0" w:beforeAutospacing="0" w:after="0" w:afterAutospacing="0"/>
              <w:contextualSpacing/>
              <w:jc w:val="center"/>
              <w:rPr>
                <w:ins w:author="Rob Hassett" w:date="2019-09-06T08:10:00Z" w:id="264"/>
                <w:rFonts w:ascii="Times New Roman" w:hAnsi="Times New Roman" w:cs="Times New Roman"/>
                <w:b/>
                <w:bCs/>
                <w:color w:val="000000"/>
                <w:sz w:val="22"/>
                <w:szCs w:val="20"/>
              </w:rPr>
            </w:pPr>
          </w:p>
          <w:p w:rsidRPr="00882D3C" w:rsidR="00421DF5" w:rsidP="00113474" w:rsidRDefault="00421DF5" w14:paraId="5F2458E6" w14:textId="09C5A4DD">
            <w:pPr>
              <w:pStyle w:val="NormalWeb"/>
              <w:spacing w:before="0" w:beforeAutospacing="0" w:after="0" w:afterAutospacing="0"/>
              <w:contextualSpacing/>
              <w:jc w:val="center"/>
              <w:rPr>
                <w:rFonts w:ascii="Times New Roman" w:hAnsi="Times New Roman" w:cs="Times New Roman"/>
                <w:b/>
                <w:bCs/>
                <w:color w:val="000000"/>
                <w:sz w:val="22"/>
                <w:szCs w:val="20"/>
                <w:rPrChange w:author="Rob Hassett" w:date="2019-09-06T07:23:00Z" w:id="265">
                  <w:rPr>
                    <w:rFonts w:ascii="Times New Roman" w:hAnsi="Times New Roman" w:cs="Times New Roman"/>
                    <w:color w:val="000000"/>
                    <w:sz w:val="22"/>
                    <w:szCs w:val="20"/>
                  </w:rPr>
                </w:rPrChange>
              </w:rPr>
              <w:pPrChange w:author="Rob Hassett" w:date="2019-09-06T08:05:00Z" w:id="266">
                <w:pPr>
                  <w:pStyle w:val="NormalWeb"/>
                  <w:spacing w:before="0" w:beforeAutospacing="0" w:after="0" w:afterAutospacing="0"/>
                  <w:contextualSpacing/>
                  <w:jc w:val="left"/>
                </w:pPr>
              </w:pPrChange>
            </w:pPr>
          </w:p>
        </w:tc>
      </w:tr>
    </w:tbl>
    <w:p w:rsidRPr="00A35094" w:rsidR="00676888" w:rsidP="00A35094" w:rsidRDefault="00676888" w14:paraId="2F753DD1" w14:textId="71C5484C">
      <w:pPr>
        <w:contextualSpacing/>
      </w:pPr>
    </w:p>
    <w:sectPr w:rsidRPr="00A35094" w:rsidR="00676888" w:rsidSect="00780F67">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5F1" w:rsidP="00F033F6" w:rsidRDefault="009845F1" w14:paraId="6ACCC97E" w14:textId="77777777">
      <w:r>
        <w:separator/>
      </w:r>
    </w:p>
  </w:endnote>
  <w:endnote w:type="continuationSeparator" w:id="0">
    <w:p w:rsidR="009845F1" w:rsidP="00F033F6" w:rsidRDefault="009845F1" w14:paraId="3202E6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AF" w:rsidP="00F033F6" w:rsidRDefault="003202AF" w14:paraId="246F694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2AF" w:rsidP="00F033F6" w:rsidRDefault="003202AF" w14:paraId="6126BE9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079708"/>
      <w:docPartObj>
        <w:docPartGallery w:val="Page Numbers (Bottom of Page)"/>
        <w:docPartUnique/>
      </w:docPartObj>
    </w:sdtPr>
    <w:sdtEndPr>
      <w:rPr>
        <w:noProof/>
      </w:rPr>
    </w:sdtEndPr>
    <w:sdtContent>
      <w:p w:rsidR="000D4F24" w:rsidRDefault="000D4F24" w14:paraId="5377D9B1" w14:textId="3BD498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FD7F9B" w:rsidR="003202AF" w:rsidP="000D4F24" w:rsidRDefault="005C790A" w14:paraId="50B22149" w14:textId="48290A2E">
    <w:pPr>
      <w:pStyle w:val="ListParagraph"/>
      <w:ind w:left="0"/>
      <w:rPr>
        <w:sz w:val="16"/>
        <w:szCs w:val="16"/>
      </w:rPr>
    </w:pPr>
    <w:r>
      <w:rPr>
        <w:sz w:val="16"/>
        <w:szCs w:val="16"/>
      </w:rPr>
      <w:t>9-6-</w:t>
    </w:r>
    <w:r w:rsidR="00C7527E">
      <w:rPr>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2E" w:rsidRDefault="008E592E" w14:paraId="7DEDE9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5F1" w:rsidP="00F033F6" w:rsidRDefault="009845F1" w14:paraId="7A3E538E" w14:textId="77777777">
      <w:r>
        <w:separator/>
      </w:r>
    </w:p>
  </w:footnote>
  <w:footnote w:type="continuationSeparator" w:id="0">
    <w:p w:rsidR="009845F1" w:rsidP="00F033F6" w:rsidRDefault="009845F1" w14:paraId="794222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2E" w:rsidRDefault="008E592E" w14:paraId="7F6262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2E" w:rsidRDefault="008E592E" w14:paraId="2C229301" w14:textId="77777777">
    <w:pPr>
      <w:pStyle w:val="Header"/>
    </w:pPr>
    <w:bookmarkStart w:name="_GoBack" w:id="267"/>
    <w:bookmarkEnd w:id="2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2E" w:rsidRDefault="008E592E" w14:paraId="3477AA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D051F"/>
    <w:multiLevelType w:val="hybridMultilevel"/>
    <w:tmpl w:val="705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Hassett">
    <w15:presenceInfo w15:providerId="Windows Live" w15:userId="0b89452a3b13df2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21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6BF4DE-F0B8-45B8-AD41-44A92E879041}"/>
    <w:docVar w:name="dgnword-eventsink" w:val="605672720"/>
    <w:docVar w:name="dgnword-lastRevisionsView" w:val="0"/>
  </w:docVars>
  <w:rsids>
    <w:rsidRoot w:val="00F033F6"/>
    <w:rsid w:val="00027BDD"/>
    <w:rsid w:val="000541B2"/>
    <w:rsid w:val="0008727B"/>
    <w:rsid w:val="000A6523"/>
    <w:rsid w:val="000B37FC"/>
    <w:rsid w:val="000B6F49"/>
    <w:rsid w:val="000C2AFA"/>
    <w:rsid w:val="000C42EB"/>
    <w:rsid w:val="000D4F24"/>
    <w:rsid w:val="000E3AAC"/>
    <w:rsid w:val="000E60C9"/>
    <w:rsid w:val="000F2522"/>
    <w:rsid w:val="000F7DFA"/>
    <w:rsid w:val="00113474"/>
    <w:rsid w:val="001152DE"/>
    <w:rsid w:val="00121132"/>
    <w:rsid w:val="00132A00"/>
    <w:rsid w:val="0014400A"/>
    <w:rsid w:val="0014708E"/>
    <w:rsid w:val="00153A46"/>
    <w:rsid w:val="0015461A"/>
    <w:rsid w:val="001C25A9"/>
    <w:rsid w:val="001C3D27"/>
    <w:rsid w:val="001E167B"/>
    <w:rsid w:val="001E6D3C"/>
    <w:rsid w:val="001F0BBF"/>
    <w:rsid w:val="0021330F"/>
    <w:rsid w:val="002173EF"/>
    <w:rsid w:val="00240DE2"/>
    <w:rsid w:val="00244007"/>
    <w:rsid w:val="00245385"/>
    <w:rsid w:val="002819FA"/>
    <w:rsid w:val="00295210"/>
    <w:rsid w:val="002D57E9"/>
    <w:rsid w:val="002E2F78"/>
    <w:rsid w:val="002F68E7"/>
    <w:rsid w:val="00300ECB"/>
    <w:rsid w:val="00317031"/>
    <w:rsid w:val="003202AF"/>
    <w:rsid w:val="003321F4"/>
    <w:rsid w:val="00346090"/>
    <w:rsid w:val="00367F79"/>
    <w:rsid w:val="0037661B"/>
    <w:rsid w:val="00386484"/>
    <w:rsid w:val="0039108A"/>
    <w:rsid w:val="0039383E"/>
    <w:rsid w:val="003C33CA"/>
    <w:rsid w:val="003C6F16"/>
    <w:rsid w:val="00421DF5"/>
    <w:rsid w:val="00423B12"/>
    <w:rsid w:val="004319AA"/>
    <w:rsid w:val="004414EE"/>
    <w:rsid w:val="00442C22"/>
    <w:rsid w:val="00457122"/>
    <w:rsid w:val="00482252"/>
    <w:rsid w:val="00494118"/>
    <w:rsid w:val="004A30BA"/>
    <w:rsid w:val="004A5850"/>
    <w:rsid w:val="004D7D2A"/>
    <w:rsid w:val="0050684D"/>
    <w:rsid w:val="00511679"/>
    <w:rsid w:val="00512099"/>
    <w:rsid w:val="005218C5"/>
    <w:rsid w:val="00540C28"/>
    <w:rsid w:val="00542F94"/>
    <w:rsid w:val="005512B8"/>
    <w:rsid w:val="0057282F"/>
    <w:rsid w:val="00584FAA"/>
    <w:rsid w:val="005862E4"/>
    <w:rsid w:val="00586AD6"/>
    <w:rsid w:val="005C4669"/>
    <w:rsid w:val="005C790A"/>
    <w:rsid w:val="005D5860"/>
    <w:rsid w:val="005E0CE2"/>
    <w:rsid w:val="005F0A7C"/>
    <w:rsid w:val="005F49E0"/>
    <w:rsid w:val="006058B1"/>
    <w:rsid w:val="006337F3"/>
    <w:rsid w:val="00664783"/>
    <w:rsid w:val="0067678C"/>
    <w:rsid w:val="00676888"/>
    <w:rsid w:val="006A2D20"/>
    <w:rsid w:val="006B18F0"/>
    <w:rsid w:val="006B46B5"/>
    <w:rsid w:val="006D5D6A"/>
    <w:rsid w:val="006F23FE"/>
    <w:rsid w:val="00707F7E"/>
    <w:rsid w:val="00711AA9"/>
    <w:rsid w:val="00711E43"/>
    <w:rsid w:val="00715635"/>
    <w:rsid w:val="00721577"/>
    <w:rsid w:val="00723C59"/>
    <w:rsid w:val="00733B7D"/>
    <w:rsid w:val="00735B5C"/>
    <w:rsid w:val="00740BB7"/>
    <w:rsid w:val="0075603F"/>
    <w:rsid w:val="00762011"/>
    <w:rsid w:val="00780F67"/>
    <w:rsid w:val="007909AB"/>
    <w:rsid w:val="007971F8"/>
    <w:rsid w:val="007B0E95"/>
    <w:rsid w:val="007C788A"/>
    <w:rsid w:val="007D0894"/>
    <w:rsid w:val="007F4060"/>
    <w:rsid w:val="007F7C33"/>
    <w:rsid w:val="008000E9"/>
    <w:rsid w:val="00831AD2"/>
    <w:rsid w:val="0083663A"/>
    <w:rsid w:val="008631E7"/>
    <w:rsid w:val="00882D3C"/>
    <w:rsid w:val="00890138"/>
    <w:rsid w:val="00896779"/>
    <w:rsid w:val="008B0B2A"/>
    <w:rsid w:val="008C6E46"/>
    <w:rsid w:val="008D0A8A"/>
    <w:rsid w:val="008E0F58"/>
    <w:rsid w:val="008E2083"/>
    <w:rsid w:val="008E592E"/>
    <w:rsid w:val="008F3BE4"/>
    <w:rsid w:val="00901621"/>
    <w:rsid w:val="00910FA0"/>
    <w:rsid w:val="00935E7C"/>
    <w:rsid w:val="00961536"/>
    <w:rsid w:val="00982B91"/>
    <w:rsid w:val="009845F1"/>
    <w:rsid w:val="009A17BC"/>
    <w:rsid w:val="009C0B16"/>
    <w:rsid w:val="009F017A"/>
    <w:rsid w:val="009F7004"/>
    <w:rsid w:val="00A04168"/>
    <w:rsid w:val="00A20322"/>
    <w:rsid w:val="00A268C2"/>
    <w:rsid w:val="00A2763C"/>
    <w:rsid w:val="00A35094"/>
    <w:rsid w:val="00A4167B"/>
    <w:rsid w:val="00A506AD"/>
    <w:rsid w:val="00A52D90"/>
    <w:rsid w:val="00A63061"/>
    <w:rsid w:val="00A90853"/>
    <w:rsid w:val="00A91899"/>
    <w:rsid w:val="00AA4CCF"/>
    <w:rsid w:val="00AD7EC4"/>
    <w:rsid w:val="00AE6BEA"/>
    <w:rsid w:val="00B222C7"/>
    <w:rsid w:val="00B262AA"/>
    <w:rsid w:val="00B36850"/>
    <w:rsid w:val="00B414E4"/>
    <w:rsid w:val="00B65152"/>
    <w:rsid w:val="00B8287E"/>
    <w:rsid w:val="00B85BA4"/>
    <w:rsid w:val="00B90FDD"/>
    <w:rsid w:val="00B96995"/>
    <w:rsid w:val="00BA13A0"/>
    <w:rsid w:val="00BB64FF"/>
    <w:rsid w:val="00BB7AA7"/>
    <w:rsid w:val="00BC7454"/>
    <w:rsid w:val="00BD00F5"/>
    <w:rsid w:val="00BD2C11"/>
    <w:rsid w:val="00BD4359"/>
    <w:rsid w:val="00BE3022"/>
    <w:rsid w:val="00C0533A"/>
    <w:rsid w:val="00C108ED"/>
    <w:rsid w:val="00C171E2"/>
    <w:rsid w:val="00C22005"/>
    <w:rsid w:val="00C53367"/>
    <w:rsid w:val="00C66A5C"/>
    <w:rsid w:val="00C7527E"/>
    <w:rsid w:val="00C84BD7"/>
    <w:rsid w:val="00C95A50"/>
    <w:rsid w:val="00D2088C"/>
    <w:rsid w:val="00D23311"/>
    <w:rsid w:val="00D23396"/>
    <w:rsid w:val="00D6413C"/>
    <w:rsid w:val="00D825A6"/>
    <w:rsid w:val="00DA793F"/>
    <w:rsid w:val="00DF1303"/>
    <w:rsid w:val="00E0470A"/>
    <w:rsid w:val="00E1327B"/>
    <w:rsid w:val="00E339C5"/>
    <w:rsid w:val="00E50066"/>
    <w:rsid w:val="00E56F84"/>
    <w:rsid w:val="00E60CBD"/>
    <w:rsid w:val="00E67C46"/>
    <w:rsid w:val="00E7759F"/>
    <w:rsid w:val="00E84849"/>
    <w:rsid w:val="00E91F57"/>
    <w:rsid w:val="00E92664"/>
    <w:rsid w:val="00E97190"/>
    <w:rsid w:val="00EA0E08"/>
    <w:rsid w:val="00EA3719"/>
    <w:rsid w:val="00EA3B56"/>
    <w:rsid w:val="00EA7A61"/>
    <w:rsid w:val="00EC204D"/>
    <w:rsid w:val="00EC2B9A"/>
    <w:rsid w:val="00EC5CFD"/>
    <w:rsid w:val="00ED1AC6"/>
    <w:rsid w:val="00EE18C7"/>
    <w:rsid w:val="00EE56CB"/>
    <w:rsid w:val="00F00125"/>
    <w:rsid w:val="00F033F6"/>
    <w:rsid w:val="00F26558"/>
    <w:rsid w:val="00F371AB"/>
    <w:rsid w:val="00F43D08"/>
    <w:rsid w:val="00F470BC"/>
    <w:rsid w:val="00F65617"/>
    <w:rsid w:val="00F70EDE"/>
    <w:rsid w:val="00F87846"/>
    <w:rsid w:val="00FB00F9"/>
    <w:rsid w:val="00FD512B"/>
    <w:rsid w:val="00FD6011"/>
    <w:rsid w:val="00FD7F9B"/>
    <w:rsid w:val="00FE2475"/>
    <w:rsid w:val="00FF57AD"/>
    <w:rsid w:val="00FF75CF"/>
    <w:rsid w:val="1086602F"/>
    <w:rsid w:val="2274E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4EC26"/>
  <w14:defaultImageDpi w14:val="300"/>
  <w15:docId w15:val="{ba566d24-f515-4a68-920a-fd72732b58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A35094"/>
    <w:rPr>
      <w:rFonts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33F6"/>
    <w:pPr>
      <w:tabs>
        <w:tab w:val="center" w:pos="4320"/>
        <w:tab w:val="right" w:pos="8640"/>
      </w:tabs>
    </w:pPr>
    <w:rPr>
      <w:rFonts w:eastAsiaTheme="minorEastAsia" w:cstheme="minorBidi"/>
    </w:rPr>
  </w:style>
  <w:style w:type="character" w:styleId="HeaderChar" w:customStyle="1">
    <w:name w:val="Header Char"/>
    <w:basedOn w:val="DefaultParagraphFont"/>
    <w:link w:val="Header"/>
    <w:uiPriority w:val="99"/>
    <w:rsid w:val="00F033F6"/>
  </w:style>
  <w:style w:type="paragraph" w:styleId="Footer">
    <w:name w:val="footer"/>
    <w:basedOn w:val="Normal"/>
    <w:link w:val="FooterChar"/>
    <w:uiPriority w:val="99"/>
    <w:unhideWhenUsed/>
    <w:rsid w:val="00F033F6"/>
    <w:pPr>
      <w:tabs>
        <w:tab w:val="center" w:pos="4320"/>
        <w:tab w:val="right" w:pos="8640"/>
      </w:tabs>
    </w:pPr>
    <w:rPr>
      <w:rFonts w:eastAsiaTheme="minorEastAsia" w:cstheme="minorBidi"/>
    </w:rPr>
  </w:style>
  <w:style w:type="character" w:styleId="FooterChar" w:customStyle="1">
    <w:name w:val="Footer Char"/>
    <w:basedOn w:val="DefaultParagraphFont"/>
    <w:link w:val="Footer"/>
    <w:uiPriority w:val="99"/>
    <w:rsid w:val="00F033F6"/>
  </w:style>
  <w:style w:type="table" w:styleId="TableGrid">
    <w:name w:val="Table Grid"/>
    <w:basedOn w:val="TableNormal"/>
    <w:uiPriority w:val="59"/>
    <w:rsid w:val="00F033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033F6"/>
    <w:rPr>
      <w:rFonts w:ascii="Lucida Grande" w:hAnsi="Lucida Grande" w:cs="Lucida Grande" w:eastAsiaTheme="minorEastAsia"/>
      <w:sz w:val="18"/>
      <w:szCs w:val="18"/>
    </w:rPr>
  </w:style>
  <w:style w:type="character" w:styleId="BalloonTextChar" w:customStyle="1">
    <w:name w:val="Balloon Text Char"/>
    <w:basedOn w:val="DefaultParagraphFont"/>
    <w:link w:val="BalloonText"/>
    <w:uiPriority w:val="99"/>
    <w:semiHidden/>
    <w:rsid w:val="00F033F6"/>
    <w:rPr>
      <w:rFonts w:ascii="Lucida Grande" w:hAnsi="Lucida Grande" w:cs="Lucida Grande"/>
      <w:sz w:val="18"/>
      <w:szCs w:val="18"/>
    </w:rPr>
  </w:style>
  <w:style w:type="character" w:styleId="PageNumber">
    <w:name w:val="page number"/>
    <w:basedOn w:val="DefaultParagraphFont"/>
    <w:uiPriority w:val="99"/>
    <w:semiHidden/>
    <w:unhideWhenUsed/>
    <w:rsid w:val="00F033F6"/>
  </w:style>
  <w:style w:type="character" w:styleId="Hyperlink">
    <w:name w:val="Hyperlink"/>
    <w:basedOn w:val="DefaultParagraphFont"/>
    <w:uiPriority w:val="99"/>
    <w:unhideWhenUsed/>
    <w:rsid w:val="00676888"/>
    <w:rPr>
      <w:color w:val="0000FF" w:themeColor="hyperlink"/>
      <w:u w:val="single"/>
    </w:rPr>
  </w:style>
  <w:style w:type="paragraph" w:styleId="FootnoteText">
    <w:name w:val="footnote text"/>
    <w:basedOn w:val="Normal"/>
    <w:link w:val="FootnoteTextChar"/>
    <w:uiPriority w:val="99"/>
    <w:unhideWhenUsed/>
    <w:rsid w:val="00F70EDE"/>
    <w:rPr>
      <w:rFonts w:eastAsiaTheme="minorEastAsia" w:cstheme="minorBidi"/>
    </w:rPr>
  </w:style>
  <w:style w:type="character" w:styleId="FootnoteTextChar" w:customStyle="1">
    <w:name w:val="Footnote Text Char"/>
    <w:basedOn w:val="DefaultParagraphFont"/>
    <w:link w:val="FootnoteText"/>
    <w:uiPriority w:val="99"/>
    <w:rsid w:val="00F70EDE"/>
  </w:style>
  <w:style w:type="character" w:styleId="FootnoteReference">
    <w:name w:val="footnote reference"/>
    <w:basedOn w:val="DefaultParagraphFont"/>
    <w:uiPriority w:val="99"/>
    <w:unhideWhenUsed/>
    <w:rsid w:val="00F70EDE"/>
    <w:rPr>
      <w:vertAlign w:val="superscript"/>
    </w:rPr>
  </w:style>
  <w:style w:type="paragraph" w:styleId="NormalWeb">
    <w:name w:val="Normal (Web)"/>
    <w:basedOn w:val="Normal"/>
    <w:semiHidden/>
    <w:rsid w:val="00A35094"/>
    <w:pPr>
      <w:spacing w:before="100" w:beforeAutospacing="1" w:after="100" w:afterAutospacing="1"/>
      <w:jc w:val="both"/>
    </w:pPr>
    <w:rPr>
      <w:rFonts w:ascii="Arial Unicode MS" w:hAnsi="Arial Unicode MS" w:eastAsia="Arial Unicode MS" w:cs="Arial Unicode MS"/>
    </w:rPr>
  </w:style>
  <w:style w:type="character" w:styleId="Strong">
    <w:name w:val="Strong"/>
    <w:qFormat/>
    <w:rsid w:val="00A35094"/>
    <w:rPr>
      <w:b/>
      <w:bCs/>
    </w:rPr>
  </w:style>
  <w:style w:type="paragraph" w:styleId="ListParagraph">
    <w:name w:val="List Paragraph"/>
    <w:basedOn w:val="Normal"/>
    <w:uiPriority w:val="34"/>
    <w:qFormat/>
    <w:rsid w:val="00FD7F9B"/>
    <w:pPr>
      <w:ind w:left="720"/>
      <w:contextualSpacing/>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20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11/relationships/people" Target="people.xml" Id="rId14" /><Relationship Type="http://schemas.openxmlformats.org/officeDocument/2006/relationships/glossaryDocument" Target="/word/glossary/document.xml" Id="Re7d26c758699404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b1e053-31c6-455e-9b96-2a46a3d93c70}"/>
      </w:docPartPr>
      <w:docPartBody>
        <w:p w14:paraId="108660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Hassett</dc:creator>
  <keywords/>
  <dc:description/>
  <lastModifiedBy>Rob Hassett</lastModifiedBy>
  <revision>181</revision>
  <lastPrinted>2019-09-06T11:36:00.0000000Z</lastPrinted>
  <dcterms:created xsi:type="dcterms:W3CDTF">2019-09-06T13:02:26.8706419Z</dcterms:created>
  <dcterms:modified xsi:type="dcterms:W3CDTF">2019-09-06T12:59:30.2405156Z</dcterms:modified>
</coreProperties>
</file>